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A4D68" w14:textId="1996C076" w:rsidR="00F70ADC" w:rsidRPr="00321761" w:rsidRDefault="00327464" w:rsidP="00F70ADC">
      <w:pPr>
        <w:pStyle w:val="Title"/>
        <w:ind w:left="5040" w:firstLine="720"/>
        <w:rPr>
          <w:rFonts w:cs="Arial"/>
          <w:b w:val="0"/>
        </w:rPr>
      </w:pPr>
      <w:r>
        <w:rPr>
          <w:rFonts w:cs="Arial"/>
          <w:noProof/>
        </w:rPr>
        <w:drawing>
          <wp:anchor distT="0" distB="0" distL="114300" distR="114300" simplePos="0" relativeHeight="251661824" behindDoc="1" locked="0" layoutInCell="1" allowOverlap="1" wp14:anchorId="01A199DA" wp14:editId="4B895E95">
            <wp:simplePos x="0" y="0"/>
            <wp:positionH relativeFrom="column">
              <wp:posOffset>-148590</wp:posOffset>
            </wp:positionH>
            <wp:positionV relativeFrom="page">
              <wp:posOffset>1006475</wp:posOffset>
            </wp:positionV>
            <wp:extent cx="3190875" cy="1196340"/>
            <wp:effectExtent l="0" t="0" r="9525" b="3810"/>
            <wp:wrapTight wrapText="bothSides">
              <wp:wrapPolygon edited="0">
                <wp:start x="0" y="0"/>
                <wp:lineTo x="0" y="21325"/>
                <wp:lineTo x="21536" y="21325"/>
                <wp:lineTo x="215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vtAFaPo_400x40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196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ADC" w:rsidRPr="00321761">
        <w:rPr>
          <w:rFonts w:cs="Arial"/>
          <w:noProof/>
        </w:rPr>
        <w:drawing>
          <wp:anchor distT="0" distB="0" distL="114300" distR="114300" simplePos="0" relativeHeight="251660800" behindDoc="1" locked="0" layoutInCell="1" allowOverlap="1" wp14:anchorId="1D67A7A2" wp14:editId="2EF57B73">
            <wp:simplePos x="0" y="0"/>
            <wp:positionH relativeFrom="column">
              <wp:posOffset>3977640</wp:posOffset>
            </wp:positionH>
            <wp:positionV relativeFrom="paragraph">
              <wp:posOffset>-640080</wp:posOffset>
            </wp:positionV>
            <wp:extent cx="2023110" cy="1449705"/>
            <wp:effectExtent l="19050" t="0" r="0" b="0"/>
            <wp:wrapThrough wrapText="bothSides">
              <wp:wrapPolygon edited="0">
                <wp:start x="-203" y="0"/>
                <wp:lineTo x="-203" y="21288"/>
                <wp:lineTo x="21559" y="21288"/>
                <wp:lineTo x="21559" y="0"/>
                <wp:lineTo x="-203" y="0"/>
              </wp:wrapPolygon>
            </wp:wrapThrough>
            <wp:docPr id="1" name="Picture 3" descr="Region9Logo-Fina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gion9Logo-Final COLO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44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384C25" w14:textId="55339E68" w:rsidR="00F70ADC" w:rsidRPr="00321761" w:rsidRDefault="00F70ADC" w:rsidP="00F70ADC">
      <w:pPr>
        <w:jc w:val="center"/>
        <w:rPr>
          <w:rFonts w:ascii="Arial" w:hAnsi="Arial" w:cs="Arial"/>
          <w:b/>
        </w:rPr>
      </w:pPr>
    </w:p>
    <w:p w14:paraId="69CE1E93" w14:textId="50AC1FEF" w:rsidR="00F70ADC" w:rsidRPr="00321761" w:rsidRDefault="00F70ADC" w:rsidP="00F70ADC">
      <w:pPr>
        <w:jc w:val="center"/>
        <w:rPr>
          <w:rFonts w:ascii="Arial" w:hAnsi="Arial" w:cs="Arial"/>
          <w:b/>
        </w:rPr>
      </w:pPr>
    </w:p>
    <w:p w14:paraId="2377E66A" w14:textId="3971B8C5" w:rsidR="00F70ADC" w:rsidRPr="00321761" w:rsidRDefault="00F70ADC" w:rsidP="00F70ADC">
      <w:pPr>
        <w:jc w:val="center"/>
        <w:rPr>
          <w:rFonts w:ascii="Arial" w:hAnsi="Arial" w:cs="Arial"/>
          <w:b/>
        </w:rPr>
      </w:pPr>
    </w:p>
    <w:p w14:paraId="1A3FF764" w14:textId="2F924611" w:rsidR="00715EE3" w:rsidRDefault="00F70ADC" w:rsidP="00F70ADC">
      <w:pPr>
        <w:jc w:val="right"/>
        <w:rPr>
          <w:rFonts w:ascii="Arial" w:hAnsi="Arial" w:cs="Arial"/>
          <w:sz w:val="20"/>
        </w:rPr>
      </w:pPr>
      <w:r w:rsidRPr="003E3F5A">
        <w:rPr>
          <w:rFonts w:ascii="Arial" w:hAnsi="Arial" w:cs="Arial"/>
          <w:sz w:val="20"/>
        </w:rPr>
        <w:tab/>
      </w:r>
    </w:p>
    <w:p w14:paraId="2F076FAA" w14:textId="77777777" w:rsidR="00715EE3" w:rsidRDefault="00715EE3" w:rsidP="00F70ADC">
      <w:pPr>
        <w:jc w:val="right"/>
        <w:rPr>
          <w:rFonts w:ascii="Arial" w:hAnsi="Arial" w:cs="Arial"/>
          <w:sz w:val="20"/>
        </w:rPr>
      </w:pPr>
    </w:p>
    <w:p w14:paraId="61032615" w14:textId="77777777" w:rsidR="00715EE3" w:rsidRDefault="00715EE3" w:rsidP="00F70ADC">
      <w:pPr>
        <w:jc w:val="right"/>
        <w:rPr>
          <w:rFonts w:ascii="Arial" w:hAnsi="Arial" w:cs="Arial"/>
          <w:sz w:val="20"/>
        </w:rPr>
      </w:pPr>
    </w:p>
    <w:p w14:paraId="2BD5DDA9" w14:textId="77777777" w:rsidR="00715EE3" w:rsidRDefault="00715EE3" w:rsidP="00F70ADC">
      <w:pPr>
        <w:jc w:val="right"/>
        <w:rPr>
          <w:rFonts w:ascii="Arial" w:hAnsi="Arial" w:cs="Arial"/>
          <w:sz w:val="20"/>
        </w:rPr>
      </w:pPr>
    </w:p>
    <w:p w14:paraId="50715E9D" w14:textId="77777777" w:rsidR="00715EE3" w:rsidRDefault="00715EE3" w:rsidP="00F70ADC">
      <w:pPr>
        <w:jc w:val="right"/>
        <w:rPr>
          <w:rFonts w:ascii="Arial" w:hAnsi="Arial" w:cs="Arial"/>
          <w:sz w:val="20"/>
        </w:rPr>
      </w:pPr>
    </w:p>
    <w:p w14:paraId="59F45DB8" w14:textId="77777777" w:rsidR="00715EE3" w:rsidRDefault="00715EE3" w:rsidP="00F70ADC">
      <w:pPr>
        <w:jc w:val="right"/>
        <w:rPr>
          <w:rFonts w:ascii="Arial" w:hAnsi="Arial" w:cs="Arial"/>
          <w:sz w:val="20"/>
        </w:rPr>
      </w:pPr>
    </w:p>
    <w:p w14:paraId="685B2A1A" w14:textId="77777777" w:rsidR="00715EE3" w:rsidRDefault="00715EE3" w:rsidP="00F70ADC">
      <w:pPr>
        <w:jc w:val="right"/>
        <w:rPr>
          <w:rFonts w:ascii="Arial" w:hAnsi="Arial" w:cs="Arial"/>
          <w:sz w:val="20"/>
        </w:rPr>
      </w:pPr>
    </w:p>
    <w:p w14:paraId="49CF3165" w14:textId="1D4CAC4D" w:rsidR="00F70ADC" w:rsidRPr="003E3F5A" w:rsidRDefault="008C115A" w:rsidP="00F70ADC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</w:rPr>
        <w:t>April 12</w:t>
      </w:r>
      <w:r w:rsidR="00292878">
        <w:rPr>
          <w:rFonts w:ascii="Arial" w:hAnsi="Arial" w:cs="Arial"/>
        </w:rPr>
        <w:t>, 202</w:t>
      </w:r>
      <w:r>
        <w:rPr>
          <w:rFonts w:ascii="Arial" w:hAnsi="Arial" w:cs="Arial"/>
        </w:rPr>
        <w:t>1</w:t>
      </w:r>
      <w:r w:rsidR="006D09D1" w:rsidRPr="003E3F5A">
        <w:rPr>
          <w:rFonts w:ascii="Arial" w:hAnsi="Arial" w:cs="Arial"/>
          <w:sz w:val="20"/>
        </w:rPr>
        <w:br/>
      </w:r>
    </w:p>
    <w:p w14:paraId="26A047B6" w14:textId="28CDF0BB" w:rsidR="00292878" w:rsidRPr="00B76BD1" w:rsidRDefault="00292878" w:rsidP="00292878">
      <w:pPr>
        <w:jc w:val="both"/>
        <w:rPr>
          <w:rFonts w:ascii="Arial" w:hAnsi="Arial" w:cs="Arial"/>
          <w:b/>
        </w:rPr>
      </w:pPr>
      <w:r w:rsidRPr="00B76BD1">
        <w:rPr>
          <w:rFonts w:ascii="Arial" w:hAnsi="Arial" w:cs="Arial"/>
        </w:rPr>
        <w:t xml:space="preserve">Dear VPPPA </w:t>
      </w:r>
      <w:proofErr w:type="gramStart"/>
      <w:r w:rsidRPr="00B76BD1">
        <w:rPr>
          <w:rFonts w:ascii="Arial" w:hAnsi="Arial" w:cs="Arial"/>
        </w:rPr>
        <w:t>Member;</w:t>
      </w:r>
      <w:proofErr w:type="gramEnd"/>
    </w:p>
    <w:p w14:paraId="6DEBC950" w14:textId="2908C968" w:rsidR="00292878" w:rsidRPr="00B76BD1" w:rsidRDefault="00292878" w:rsidP="00292878">
      <w:pPr>
        <w:jc w:val="both"/>
        <w:rPr>
          <w:rFonts w:ascii="Arial" w:hAnsi="Arial" w:cs="Arial"/>
          <w:b/>
        </w:rPr>
      </w:pPr>
      <w:r w:rsidRPr="00B76BD1">
        <w:rPr>
          <w:rFonts w:ascii="Arial" w:hAnsi="Arial" w:cs="Arial"/>
        </w:rPr>
        <w:t xml:space="preserve"> </w:t>
      </w:r>
    </w:p>
    <w:p w14:paraId="0996E4BF" w14:textId="159A57FA" w:rsidR="00292878" w:rsidRPr="00B76BD1" w:rsidRDefault="00292878" w:rsidP="00292878">
      <w:pPr>
        <w:jc w:val="both"/>
        <w:rPr>
          <w:rFonts w:ascii="Arial" w:hAnsi="Arial" w:cs="Arial"/>
          <w:b/>
        </w:rPr>
      </w:pPr>
      <w:r w:rsidRPr="00B76BD1">
        <w:rPr>
          <w:rFonts w:ascii="Arial" w:hAnsi="Arial" w:cs="Arial"/>
        </w:rPr>
        <w:t>In accordance with our Chapter By-Laws, we will be having open elections for the Reg</w:t>
      </w:r>
      <w:r>
        <w:rPr>
          <w:rFonts w:ascii="Arial" w:hAnsi="Arial" w:cs="Arial"/>
        </w:rPr>
        <w:t>i</w:t>
      </w:r>
      <w:r w:rsidR="008C115A">
        <w:rPr>
          <w:rFonts w:ascii="Arial" w:hAnsi="Arial" w:cs="Arial"/>
        </w:rPr>
        <w:t>on IX Board of Directors in 202</w:t>
      </w:r>
      <w:r w:rsidR="00A4085C">
        <w:rPr>
          <w:rFonts w:ascii="Arial" w:hAnsi="Arial" w:cs="Arial"/>
        </w:rPr>
        <w:t>2</w:t>
      </w:r>
      <w:r w:rsidR="00C677D5">
        <w:rPr>
          <w:rFonts w:ascii="Arial" w:hAnsi="Arial" w:cs="Arial"/>
        </w:rPr>
        <w:t>.</w:t>
      </w:r>
      <w:r w:rsidRPr="00B76BD1">
        <w:rPr>
          <w:rFonts w:ascii="Arial" w:hAnsi="Arial" w:cs="Arial"/>
        </w:rPr>
        <w:t xml:space="preserve"> These elections will take place in conjunction </w:t>
      </w:r>
      <w:r w:rsidR="008C115A">
        <w:rPr>
          <w:rFonts w:ascii="Arial" w:hAnsi="Arial" w:cs="Arial"/>
        </w:rPr>
        <w:t xml:space="preserve">with our </w:t>
      </w:r>
      <w:r w:rsidR="002B7899" w:rsidRPr="00B76BD1">
        <w:rPr>
          <w:rFonts w:ascii="Arial" w:hAnsi="Arial" w:cs="Arial"/>
        </w:rPr>
        <w:t xml:space="preserve">Regional </w:t>
      </w:r>
      <w:r w:rsidR="00675B27">
        <w:rPr>
          <w:rFonts w:ascii="Arial" w:hAnsi="Arial" w:cs="Arial"/>
        </w:rPr>
        <w:t>Summit</w:t>
      </w:r>
      <w:r w:rsidR="002B7899" w:rsidRPr="00B76BD1">
        <w:rPr>
          <w:rFonts w:ascii="Arial" w:hAnsi="Arial" w:cs="Arial"/>
        </w:rPr>
        <w:t xml:space="preserve"> in </w:t>
      </w:r>
      <w:r w:rsidR="002B7899">
        <w:rPr>
          <w:rFonts w:ascii="Arial" w:hAnsi="Arial" w:cs="Arial"/>
        </w:rPr>
        <w:t>Las Vegs, Nevada</w:t>
      </w:r>
      <w:r w:rsidR="002B7899" w:rsidRPr="00B76BD1">
        <w:rPr>
          <w:rFonts w:ascii="Arial" w:hAnsi="Arial" w:cs="Arial"/>
        </w:rPr>
        <w:t xml:space="preserve"> on </w:t>
      </w:r>
      <w:r w:rsidR="002B7899">
        <w:rPr>
          <w:rFonts w:ascii="Arial" w:hAnsi="Arial" w:cs="Arial"/>
        </w:rPr>
        <w:t xml:space="preserve">April 26 </w:t>
      </w:r>
      <w:r w:rsidR="002B7899" w:rsidRPr="00B76BD1">
        <w:rPr>
          <w:rFonts w:ascii="Arial" w:hAnsi="Arial" w:cs="Arial"/>
        </w:rPr>
        <w:t xml:space="preserve">- </w:t>
      </w:r>
      <w:r w:rsidR="002B7899">
        <w:rPr>
          <w:rFonts w:ascii="Arial" w:hAnsi="Arial" w:cs="Arial"/>
        </w:rPr>
        <w:t>April</w:t>
      </w:r>
      <w:r w:rsidR="002B7899" w:rsidRPr="00B76BD1">
        <w:rPr>
          <w:rFonts w:ascii="Arial" w:hAnsi="Arial" w:cs="Arial"/>
        </w:rPr>
        <w:t xml:space="preserve"> </w:t>
      </w:r>
      <w:r w:rsidR="002B7899">
        <w:rPr>
          <w:rFonts w:ascii="Arial" w:hAnsi="Arial" w:cs="Arial"/>
        </w:rPr>
        <w:t>28, 2022</w:t>
      </w:r>
      <w:r w:rsidRPr="00B76BD1">
        <w:rPr>
          <w:rFonts w:ascii="Arial" w:hAnsi="Arial" w:cs="Arial"/>
        </w:rPr>
        <w:t xml:space="preserve">. </w:t>
      </w:r>
      <w:r w:rsidR="00C677D5">
        <w:rPr>
          <w:rFonts w:ascii="Arial" w:hAnsi="Arial" w:cs="Arial"/>
        </w:rPr>
        <w:t xml:space="preserve">Meeting details will be sent out through Constant Contact Prior to the meeting. </w:t>
      </w:r>
      <w:r w:rsidRPr="00B76BD1">
        <w:rPr>
          <w:rFonts w:ascii="Arial" w:hAnsi="Arial" w:cs="Arial"/>
        </w:rPr>
        <w:t xml:space="preserve"> The following positions will be up for re-election:</w:t>
      </w:r>
    </w:p>
    <w:p w14:paraId="7CD22F67" w14:textId="4FD4CC6D" w:rsidR="00292878" w:rsidRPr="00B76BD1" w:rsidRDefault="00292878" w:rsidP="00292878">
      <w:pPr>
        <w:jc w:val="both"/>
        <w:rPr>
          <w:rFonts w:ascii="Arial" w:hAnsi="Arial" w:cs="Arial"/>
          <w:b/>
        </w:rPr>
      </w:pPr>
    </w:p>
    <w:p w14:paraId="26716F37" w14:textId="3A1AAB98" w:rsidR="00292878" w:rsidRPr="008654D6" w:rsidRDefault="002B7899" w:rsidP="00292878">
      <w:pPr>
        <w:numPr>
          <w:ilvl w:val="0"/>
          <w:numId w:val="1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Vice </w:t>
      </w:r>
      <w:r w:rsidR="00292878" w:rsidRPr="00B76BD1">
        <w:rPr>
          <w:rFonts w:ascii="Arial" w:hAnsi="Arial" w:cs="Arial"/>
        </w:rPr>
        <w:t>Chairperson</w:t>
      </w:r>
    </w:p>
    <w:p w14:paraId="68C460ED" w14:textId="2B9357FC" w:rsidR="00292878" w:rsidRPr="00B76BD1" w:rsidRDefault="002B7899" w:rsidP="00292878">
      <w:pPr>
        <w:numPr>
          <w:ilvl w:val="0"/>
          <w:numId w:val="1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Treasurer</w:t>
      </w:r>
    </w:p>
    <w:p w14:paraId="50C75D08" w14:textId="7E0BA74D" w:rsidR="00292878" w:rsidRPr="00B76BD1" w:rsidRDefault="00BC0E5A" w:rsidP="00292878">
      <w:pPr>
        <w:numPr>
          <w:ilvl w:val="0"/>
          <w:numId w:val="1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Representative from a Site with</w:t>
      </w:r>
      <w:r w:rsidR="00292878" w:rsidRPr="00B76BD1">
        <w:rPr>
          <w:rFonts w:ascii="Arial" w:hAnsi="Arial" w:cs="Arial"/>
        </w:rPr>
        <w:t xml:space="preserve"> a Collective Bargaining Agreement</w:t>
      </w:r>
    </w:p>
    <w:p w14:paraId="0B48DC31" w14:textId="0A59C976" w:rsidR="00292878" w:rsidRPr="00D27930" w:rsidRDefault="004B1C91" w:rsidP="00292878">
      <w:pPr>
        <w:numPr>
          <w:ilvl w:val="0"/>
          <w:numId w:val="1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Director-At-Large (3</w:t>
      </w:r>
      <w:r w:rsidR="00292878" w:rsidRPr="00B76BD1">
        <w:rPr>
          <w:rFonts w:ascii="Arial" w:hAnsi="Arial" w:cs="Arial"/>
        </w:rPr>
        <w:t xml:space="preserve"> positions)</w:t>
      </w:r>
    </w:p>
    <w:p w14:paraId="053406F1" w14:textId="77777777" w:rsidR="00292878" w:rsidRPr="00B76BD1" w:rsidRDefault="00292878" w:rsidP="00292878">
      <w:pPr>
        <w:ind w:left="360"/>
        <w:jc w:val="both"/>
        <w:rPr>
          <w:rFonts w:ascii="Arial" w:hAnsi="Arial" w:cs="Arial"/>
          <w:b/>
        </w:rPr>
      </w:pPr>
    </w:p>
    <w:p w14:paraId="37FAF570" w14:textId="23BCE575" w:rsidR="00292878" w:rsidRPr="00B76BD1" w:rsidRDefault="00292878" w:rsidP="00292878">
      <w:pPr>
        <w:jc w:val="both"/>
        <w:rPr>
          <w:rFonts w:ascii="Arial" w:hAnsi="Arial" w:cs="Arial"/>
          <w:b/>
        </w:rPr>
      </w:pPr>
      <w:r w:rsidRPr="00B76BD1">
        <w:rPr>
          <w:rFonts w:ascii="Arial" w:hAnsi="Arial" w:cs="Arial"/>
        </w:rPr>
        <w:t xml:space="preserve">If you are interested in nominating someone, or yourself, for any of the above Board of Director positions, please fill out the attached Nomination form and return it to </w:t>
      </w:r>
      <w:r>
        <w:rPr>
          <w:rFonts w:ascii="Arial" w:hAnsi="Arial" w:cs="Arial"/>
        </w:rPr>
        <w:t xml:space="preserve">Don Bracken </w:t>
      </w:r>
      <w:r w:rsidRPr="00B76BD1">
        <w:rPr>
          <w:rFonts w:ascii="Arial" w:hAnsi="Arial" w:cs="Arial"/>
        </w:rPr>
        <w:t xml:space="preserve">– Secretary - VPPPA Region IX Board of Directors at the address indicated on the form.  Completed forms must be received no later than </w:t>
      </w:r>
      <w:r w:rsidR="00530B71">
        <w:rPr>
          <w:rFonts w:ascii="Arial" w:hAnsi="Arial" w:cs="Arial"/>
        </w:rPr>
        <w:t>March 26</w:t>
      </w:r>
      <w:r w:rsidR="00F66C2E">
        <w:rPr>
          <w:rFonts w:ascii="Arial" w:hAnsi="Arial" w:cs="Arial"/>
        </w:rPr>
        <w:t>, 202</w:t>
      </w:r>
      <w:r w:rsidR="00530B71">
        <w:rPr>
          <w:rFonts w:ascii="Arial" w:hAnsi="Arial" w:cs="Arial"/>
        </w:rPr>
        <w:t>2</w:t>
      </w:r>
      <w:r w:rsidRPr="00B76BD1">
        <w:rPr>
          <w:rFonts w:ascii="Arial" w:hAnsi="Arial" w:cs="Arial"/>
        </w:rPr>
        <w:t>.</w:t>
      </w:r>
    </w:p>
    <w:p w14:paraId="31A691C5" w14:textId="77777777" w:rsidR="00292878" w:rsidRPr="00B76BD1" w:rsidRDefault="00292878" w:rsidP="00292878">
      <w:pPr>
        <w:jc w:val="both"/>
        <w:rPr>
          <w:rFonts w:ascii="Arial" w:hAnsi="Arial" w:cs="Arial"/>
          <w:b/>
        </w:rPr>
      </w:pPr>
    </w:p>
    <w:p w14:paraId="5E33025D" w14:textId="726D732F" w:rsidR="00292878" w:rsidRPr="00B76BD1" w:rsidRDefault="00292878" w:rsidP="00292878">
      <w:pPr>
        <w:jc w:val="both"/>
        <w:rPr>
          <w:rFonts w:ascii="Arial" w:hAnsi="Arial" w:cs="Arial"/>
          <w:b/>
        </w:rPr>
      </w:pPr>
      <w:r w:rsidRPr="00B76BD1">
        <w:rPr>
          <w:rFonts w:ascii="Arial" w:hAnsi="Arial" w:cs="Arial"/>
        </w:rPr>
        <w:t xml:space="preserve">Please direct any questions regarding the nomination or election process to </w:t>
      </w:r>
      <w:r w:rsidR="00530B71">
        <w:rPr>
          <w:rFonts w:ascii="Arial" w:hAnsi="Arial" w:cs="Arial"/>
        </w:rPr>
        <w:t>Paul Modjesky</w:t>
      </w:r>
      <w:r>
        <w:rPr>
          <w:rFonts w:ascii="Arial" w:hAnsi="Arial" w:cs="Arial"/>
        </w:rPr>
        <w:t xml:space="preserve"> </w:t>
      </w:r>
      <w:r w:rsidRPr="00B76BD1">
        <w:rPr>
          <w:rFonts w:ascii="Arial" w:hAnsi="Arial" w:cs="Arial"/>
        </w:rPr>
        <w:t xml:space="preserve">- Chairman, VPPPA Region IX Board of Directors at </w:t>
      </w:r>
      <w:r>
        <w:rPr>
          <w:rFonts w:ascii="Arial" w:hAnsi="Arial" w:cs="Arial"/>
        </w:rPr>
        <w:t>(7</w:t>
      </w:r>
      <w:r w:rsidR="00530B71">
        <w:rPr>
          <w:rFonts w:ascii="Arial" w:hAnsi="Arial" w:cs="Arial"/>
        </w:rPr>
        <w:t>07) 731-3318</w:t>
      </w:r>
      <w:r w:rsidRPr="00B76BD1">
        <w:rPr>
          <w:rFonts w:ascii="Arial" w:hAnsi="Arial" w:cs="Arial"/>
        </w:rPr>
        <w:t xml:space="preserve">, or by email at </w:t>
      </w:r>
      <w:hyperlink r:id="rId15" w:history="1">
        <w:r w:rsidR="00530B71" w:rsidRPr="00D92989">
          <w:rPr>
            <w:rStyle w:val="Hyperlink"/>
            <w:rFonts w:ascii="Arial" w:hAnsi="Arial" w:cs="Arial"/>
          </w:rPr>
          <w:t>Paul.Modjesky@valero.com.</w:t>
        </w:r>
      </w:hyperlink>
    </w:p>
    <w:p w14:paraId="65EE94C8" w14:textId="77777777" w:rsidR="00292878" w:rsidRPr="00B76BD1" w:rsidRDefault="00292878" w:rsidP="00292878">
      <w:pPr>
        <w:jc w:val="both"/>
        <w:rPr>
          <w:rFonts w:ascii="Arial" w:hAnsi="Arial" w:cs="Arial"/>
          <w:b/>
        </w:rPr>
      </w:pPr>
    </w:p>
    <w:p w14:paraId="0CCEA52F" w14:textId="1FDBF812" w:rsidR="00292878" w:rsidRPr="00B76BD1" w:rsidRDefault="00292878" w:rsidP="00292878">
      <w:pPr>
        <w:jc w:val="both"/>
        <w:rPr>
          <w:rFonts w:ascii="Arial" w:hAnsi="Arial" w:cs="Arial"/>
          <w:b/>
        </w:rPr>
      </w:pPr>
      <w:r w:rsidRPr="00B76BD1">
        <w:rPr>
          <w:rFonts w:ascii="Arial" w:hAnsi="Arial" w:cs="Arial"/>
        </w:rPr>
        <w:t>On behalf of the Board, I thank you for your support of the VPPPA, and I look forward to seeing you at</w:t>
      </w:r>
      <w:r w:rsidR="00760A70">
        <w:rPr>
          <w:rFonts w:ascii="Arial" w:hAnsi="Arial" w:cs="Arial"/>
        </w:rPr>
        <w:t xml:space="preserve"> our 202</w:t>
      </w:r>
      <w:r w:rsidR="00530B71">
        <w:rPr>
          <w:rFonts w:ascii="Arial" w:hAnsi="Arial" w:cs="Arial"/>
        </w:rPr>
        <w:t>2</w:t>
      </w:r>
      <w:r w:rsidRPr="00B76BD1">
        <w:rPr>
          <w:rFonts w:ascii="Arial" w:hAnsi="Arial" w:cs="Arial"/>
        </w:rPr>
        <w:t xml:space="preserve"> </w:t>
      </w:r>
      <w:r w:rsidR="00530B71" w:rsidRPr="00B76BD1">
        <w:rPr>
          <w:rFonts w:ascii="Arial" w:hAnsi="Arial" w:cs="Arial"/>
        </w:rPr>
        <w:t xml:space="preserve">Regional </w:t>
      </w:r>
      <w:r w:rsidR="00675B27">
        <w:rPr>
          <w:rFonts w:ascii="Arial" w:hAnsi="Arial" w:cs="Arial"/>
        </w:rPr>
        <w:t>Summit</w:t>
      </w:r>
      <w:r w:rsidR="00530B71" w:rsidRPr="00B76BD1">
        <w:rPr>
          <w:rFonts w:ascii="Arial" w:hAnsi="Arial" w:cs="Arial"/>
        </w:rPr>
        <w:t xml:space="preserve"> in </w:t>
      </w:r>
      <w:r w:rsidR="00530B71">
        <w:rPr>
          <w:rFonts w:ascii="Arial" w:hAnsi="Arial" w:cs="Arial"/>
        </w:rPr>
        <w:t>Las Vegas, Nevada</w:t>
      </w:r>
      <w:r w:rsidRPr="00B76BD1">
        <w:rPr>
          <w:rFonts w:ascii="Arial" w:hAnsi="Arial" w:cs="Arial"/>
        </w:rPr>
        <w:t>.</w:t>
      </w:r>
    </w:p>
    <w:p w14:paraId="6EA3BE75" w14:textId="77777777" w:rsidR="00292878" w:rsidRPr="00B76BD1" w:rsidRDefault="00292878" w:rsidP="00292878">
      <w:pPr>
        <w:jc w:val="both"/>
        <w:rPr>
          <w:rFonts w:ascii="Arial" w:hAnsi="Arial" w:cs="Arial"/>
          <w:b/>
        </w:rPr>
      </w:pPr>
    </w:p>
    <w:p w14:paraId="1ACE8C29" w14:textId="77777777" w:rsidR="00292878" w:rsidRPr="00B76BD1" w:rsidRDefault="00292878" w:rsidP="00292878">
      <w:pPr>
        <w:jc w:val="both"/>
        <w:rPr>
          <w:rFonts w:ascii="Arial" w:hAnsi="Arial" w:cs="Arial"/>
          <w:b/>
        </w:rPr>
      </w:pPr>
    </w:p>
    <w:p w14:paraId="00E3CBE7" w14:textId="77777777" w:rsidR="00292878" w:rsidRPr="00B76BD1" w:rsidRDefault="00292878" w:rsidP="00292878">
      <w:pPr>
        <w:jc w:val="both"/>
        <w:rPr>
          <w:rFonts w:ascii="Arial" w:hAnsi="Arial" w:cs="Arial"/>
          <w:b/>
        </w:rPr>
      </w:pPr>
    </w:p>
    <w:p w14:paraId="3E120993" w14:textId="77777777" w:rsidR="00292878" w:rsidRPr="00B76BD1" w:rsidRDefault="00292878" w:rsidP="00292878">
      <w:pPr>
        <w:jc w:val="both"/>
        <w:rPr>
          <w:rFonts w:ascii="Arial" w:hAnsi="Arial" w:cs="Arial"/>
          <w:b/>
        </w:rPr>
      </w:pPr>
    </w:p>
    <w:p w14:paraId="55063022" w14:textId="77777777" w:rsidR="00292878" w:rsidRPr="00B76BD1" w:rsidRDefault="00292878" w:rsidP="00292878">
      <w:pPr>
        <w:jc w:val="both"/>
        <w:rPr>
          <w:rFonts w:ascii="Arial" w:hAnsi="Arial" w:cs="Arial"/>
          <w:b/>
        </w:rPr>
      </w:pPr>
      <w:r w:rsidRPr="00B76BD1">
        <w:rPr>
          <w:rFonts w:ascii="Arial" w:hAnsi="Arial" w:cs="Arial"/>
        </w:rPr>
        <w:t>Sincerely,</w:t>
      </w:r>
    </w:p>
    <w:p w14:paraId="69716496" w14:textId="096A902D" w:rsidR="00292878" w:rsidRPr="00B76BD1" w:rsidRDefault="00530B71" w:rsidP="0029287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Paul Modjesky</w:t>
      </w:r>
      <w:r w:rsidR="00292878">
        <w:rPr>
          <w:rFonts w:ascii="Arial" w:hAnsi="Arial" w:cs="Arial"/>
        </w:rPr>
        <w:t>,</w:t>
      </w:r>
    </w:p>
    <w:p w14:paraId="3A09B167" w14:textId="3E2CBF56" w:rsidR="00F70ADC" w:rsidRPr="003E3F5A" w:rsidRDefault="00292878" w:rsidP="00292878">
      <w:pPr>
        <w:jc w:val="both"/>
        <w:rPr>
          <w:rFonts w:ascii="Arial" w:hAnsi="Arial" w:cs="Arial"/>
          <w:b/>
          <w:sz w:val="20"/>
        </w:rPr>
      </w:pPr>
      <w:bookmarkStart w:id="0" w:name="OLE_LINK1"/>
      <w:bookmarkStart w:id="1" w:name="OLE_LINK2"/>
      <w:r w:rsidRPr="00B76BD1">
        <w:rPr>
          <w:rFonts w:ascii="Arial" w:hAnsi="Arial" w:cs="Arial"/>
        </w:rPr>
        <w:t>Chairman-VPPPA Region IX Board of Directors</w:t>
      </w:r>
      <w:bookmarkEnd w:id="0"/>
      <w:bookmarkEnd w:id="1"/>
    </w:p>
    <w:p w14:paraId="20E79429" w14:textId="77777777" w:rsidR="00F70ADC" w:rsidRPr="003E3F5A" w:rsidRDefault="00F70ADC" w:rsidP="00F70ADC">
      <w:pPr>
        <w:jc w:val="both"/>
        <w:rPr>
          <w:rFonts w:ascii="Arial" w:hAnsi="Arial" w:cs="Arial"/>
          <w:b/>
          <w:sz w:val="20"/>
        </w:rPr>
      </w:pPr>
    </w:p>
    <w:p w14:paraId="6F2BB744" w14:textId="77777777" w:rsidR="00F70ADC" w:rsidRPr="00321761" w:rsidRDefault="00F70ADC" w:rsidP="00F70ADC">
      <w:pPr>
        <w:jc w:val="both"/>
        <w:rPr>
          <w:rFonts w:ascii="Arial" w:hAnsi="Arial" w:cs="Arial"/>
          <w:b/>
        </w:rPr>
      </w:pPr>
    </w:p>
    <w:p w14:paraId="7B22ABC1" w14:textId="77777777" w:rsidR="00F70ADC" w:rsidRPr="00321761" w:rsidRDefault="00F70ADC" w:rsidP="000A73BD">
      <w:pPr>
        <w:ind w:right="-720"/>
        <w:rPr>
          <w:rFonts w:ascii="Arial" w:hAnsi="Arial" w:cs="Arial"/>
          <w:b/>
          <w:szCs w:val="24"/>
          <w:u w:val="single"/>
        </w:rPr>
      </w:pPr>
    </w:p>
    <w:p w14:paraId="0A85DA33" w14:textId="16E97A5A" w:rsidR="008D6486" w:rsidRPr="004B7918" w:rsidRDefault="00AA69FC" w:rsidP="004B7918">
      <w:pPr>
        <w:rPr>
          <w:rFonts w:ascii="Arial" w:hAnsi="Arial" w:cs="Arial"/>
          <w:b/>
          <w:szCs w:val="24"/>
          <w:u w:val="single"/>
        </w:rPr>
      </w:pPr>
      <w:r w:rsidRPr="00321761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7728" behindDoc="1" locked="0" layoutInCell="1" allowOverlap="1" wp14:anchorId="579728F3" wp14:editId="5D0ADCAD">
            <wp:simplePos x="0" y="0"/>
            <wp:positionH relativeFrom="column">
              <wp:posOffset>4552315</wp:posOffset>
            </wp:positionH>
            <wp:positionV relativeFrom="paragraph">
              <wp:posOffset>-610235</wp:posOffset>
            </wp:positionV>
            <wp:extent cx="1637665" cy="1183005"/>
            <wp:effectExtent l="19050" t="0" r="635" b="0"/>
            <wp:wrapThrough wrapText="bothSides">
              <wp:wrapPolygon edited="0">
                <wp:start x="-251" y="0"/>
                <wp:lineTo x="-251" y="21217"/>
                <wp:lineTo x="21608" y="21217"/>
                <wp:lineTo x="21608" y="0"/>
                <wp:lineTo x="-251" y="0"/>
              </wp:wrapPolygon>
            </wp:wrapThrough>
            <wp:docPr id="3" name="Picture 3" descr="Region9Logo-Fina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gion9Logo-Final COLO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6486" w:rsidRPr="00321761">
        <w:rPr>
          <w:rFonts w:ascii="Arial" w:hAnsi="Arial" w:cs="Arial"/>
          <w:b/>
          <w:szCs w:val="24"/>
          <w:u w:val="single"/>
        </w:rPr>
        <w:t>20</w:t>
      </w:r>
      <w:r w:rsidR="004B7918">
        <w:rPr>
          <w:rFonts w:ascii="Arial" w:hAnsi="Arial" w:cs="Arial"/>
          <w:b/>
          <w:szCs w:val="24"/>
          <w:u w:val="single"/>
        </w:rPr>
        <w:t>2</w:t>
      </w:r>
      <w:r w:rsidR="00B90D51">
        <w:rPr>
          <w:rFonts w:ascii="Arial" w:hAnsi="Arial" w:cs="Arial"/>
          <w:b/>
          <w:szCs w:val="24"/>
          <w:u w:val="single"/>
        </w:rPr>
        <w:t>2</w:t>
      </w:r>
      <w:r w:rsidR="008D6486" w:rsidRPr="00321761">
        <w:rPr>
          <w:rFonts w:ascii="Arial" w:hAnsi="Arial" w:cs="Arial"/>
          <w:szCs w:val="24"/>
          <w:u w:val="single"/>
        </w:rPr>
        <w:t xml:space="preserve"> </w:t>
      </w:r>
      <w:r w:rsidR="008D6486" w:rsidRPr="00321761">
        <w:rPr>
          <w:rFonts w:ascii="Arial" w:hAnsi="Arial" w:cs="Arial"/>
          <w:b/>
          <w:sz w:val="22"/>
          <w:szCs w:val="22"/>
          <w:u w:val="single"/>
        </w:rPr>
        <w:t>NOMINATION FORM FOR VPPPA REGION IX BOARD O</w:t>
      </w:r>
      <w:r w:rsidR="000A73BD" w:rsidRPr="00321761">
        <w:rPr>
          <w:rFonts w:ascii="Arial" w:hAnsi="Arial" w:cs="Arial"/>
          <w:b/>
          <w:sz w:val="22"/>
          <w:szCs w:val="22"/>
          <w:u w:val="single"/>
        </w:rPr>
        <w:t>F DIRECTORS</w:t>
      </w:r>
    </w:p>
    <w:p w14:paraId="4C108090" w14:textId="77777777" w:rsidR="008D6486" w:rsidRPr="00321761" w:rsidRDefault="008D6486">
      <w:pPr>
        <w:rPr>
          <w:rFonts w:ascii="Arial" w:hAnsi="Arial" w:cs="Arial"/>
          <w:b/>
          <w:sz w:val="22"/>
          <w:szCs w:val="22"/>
        </w:rPr>
      </w:pPr>
    </w:p>
    <w:p w14:paraId="3020EA55" w14:textId="77777777" w:rsidR="009D346E" w:rsidRPr="00321761" w:rsidRDefault="009324B2">
      <w:pPr>
        <w:pStyle w:val="BodyText"/>
        <w:tabs>
          <w:tab w:val="right" w:leader="underscore" w:pos="4320"/>
          <w:tab w:val="left" w:pos="8370"/>
        </w:tabs>
        <w:rPr>
          <w:rFonts w:ascii="Arial" w:hAnsi="Arial" w:cs="Arial"/>
          <w:b w:val="0"/>
          <w:sz w:val="18"/>
          <w:szCs w:val="18"/>
        </w:rPr>
      </w:pPr>
      <w:sdt>
        <w:sdtPr>
          <w:rPr>
            <w:rFonts w:ascii="Arial" w:hAnsi="Arial" w:cs="Arial"/>
            <w:b w:val="0"/>
            <w:sz w:val="18"/>
            <w:szCs w:val="18"/>
          </w:rPr>
          <w:id w:val="150124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BBF" w:rsidRPr="00321761">
            <w:rPr>
              <w:rFonts w:ascii="MS Gothic" w:eastAsia="MS Gothic" w:hAnsi="MS Gothic" w:cs="MS Gothic" w:hint="eastAsia"/>
              <w:b w:val="0"/>
              <w:sz w:val="18"/>
              <w:szCs w:val="18"/>
            </w:rPr>
            <w:t>☐</w:t>
          </w:r>
        </w:sdtContent>
      </w:sdt>
      <w:r w:rsidR="00A01824" w:rsidRPr="00321761">
        <w:rPr>
          <w:rFonts w:ascii="Arial" w:hAnsi="Arial" w:cs="Arial"/>
          <w:b w:val="0"/>
          <w:sz w:val="18"/>
          <w:szCs w:val="18"/>
        </w:rPr>
        <w:t xml:space="preserve">  Check here if self-nomination</w:t>
      </w:r>
    </w:p>
    <w:p w14:paraId="79CA866F" w14:textId="77777777" w:rsidR="00A01824" w:rsidRPr="00321761" w:rsidRDefault="00A01824">
      <w:pPr>
        <w:pStyle w:val="BodyText"/>
        <w:tabs>
          <w:tab w:val="right" w:leader="underscore" w:pos="4320"/>
          <w:tab w:val="left" w:pos="8370"/>
        </w:tabs>
        <w:rPr>
          <w:rFonts w:ascii="Arial" w:hAnsi="Arial" w:cs="Arial"/>
          <w:b w:val="0"/>
          <w:sz w:val="18"/>
          <w:szCs w:val="18"/>
        </w:rPr>
      </w:pPr>
    </w:p>
    <w:p w14:paraId="69943C12" w14:textId="77777777" w:rsidR="00A01824" w:rsidRPr="00321761" w:rsidRDefault="00A01824">
      <w:pPr>
        <w:pStyle w:val="BodyText"/>
        <w:tabs>
          <w:tab w:val="right" w:leader="underscore" w:pos="4320"/>
          <w:tab w:val="left" w:pos="8370"/>
        </w:tabs>
        <w:rPr>
          <w:rFonts w:ascii="Arial" w:hAnsi="Arial" w:cs="Arial"/>
          <w:sz w:val="18"/>
          <w:szCs w:val="18"/>
        </w:rPr>
      </w:pPr>
      <w:r w:rsidRPr="00321761">
        <w:rPr>
          <w:rFonts w:ascii="Arial" w:hAnsi="Arial" w:cs="Arial"/>
          <w:sz w:val="18"/>
          <w:szCs w:val="18"/>
        </w:rPr>
        <w:t xml:space="preserve">Seeking the Position of: </w:t>
      </w:r>
    </w:p>
    <w:p w14:paraId="76D1602B" w14:textId="1253D7FC" w:rsidR="00FB5BBF" w:rsidRPr="00321761" w:rsidRDefault="009324B2" w:rsidP="00A01824">
      <w:pPr>
        <w:pStyle w:val="BodyText"/>
        <w:tabs>
          <w:tab w:val="right" w:leader="underscore" w:pos="4320"/>
          <w:tab w:val="left" w:pos="8370"/>
        </w:tabs>
        <w:rPr>
          <w:rFonts w:ascii="Arial" w:hAnsi="Arial" w:cs="Arial"/>
          <w:b w:val="0"/>
          <w:sz w:val="18"/>
          <w:szCs w:val="18"/>
        </w:rPr>
      </w:pPr>
      <w:sdt>
        <w:sdtPr>
          <w:rPr>
            <w:rFonts w:ascii="Arial" w:hAnsi="Arial" w:cs="Arial"/>
            <w:b w:val="0"/>
            <w:sz w:val="18"/>
            <w:szCs w:val="18"/>
          </w:rPr>
          <w:id w:val="-9224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BBF" w:rsidRPr="00321761">
            <w:rPr>
              <w:rFonts w:ascii="MS Gothic" w:eastAsia="MS Gothic" w:hAnsi="MS Gothic" w:cs="MS Gothic" w:hint="eastAsia"/>
              <w:b w:val="0"/>
              <w:sz w:val="18"/>
              <w:szCs w:val="18"/>
            </w:rPr>
            <w:t>☐</w:t>
          </w:r>
        </w:sdtContent>
      </w:sdt>
      <w:r w:rsidR="00FB5BBF" w:rsidRPr="00321761">
        <w:rPr>
          <w:rFonts w:ascii="Arial" w:hAnsi="Arial" w:cs="Arial"/>
          <w:b w:val="0"/>
          <w:sz w:val="18"/>
          <w:szCs w:val="18"/>
        </w:rPr>
        <w:t xml:space="preserve">  </w:t>
      </w:r>
      <w:r w:rsidR="00B90D51">
        <w:rPr>
          <w:rFonts w:ascii="Arial" w:hAnsi="Arial" w:cs="Arial"/>
          <w:b w:val="0"/>
          <w:sz w:val="18"/>
          <w:szCs w:val="18"/>
        </w:rPr>
        <w:t xml:space="preserve">Vice </w:t>
      </w:r>
      <w:r w:rsidR="00A01824" w:rsidRPr="00321761">
        <w:rPr>
          <w:rFonts w:ascii="Arial" w:hAnsi="Arial" w:cs="Arial"/>
          <w:b w:val="0"/>
          <w:sz w:val="18"/>
          <w:szCs w:val="18"/>
        </w:rPr>
        <w:t xml:space="preserve">Chairperson </w:t>
      </w:r>
      <w:r w:rsidR="00FB5BBF" w:rsidRPr="00321761">
        <w:rPr>
          <w:rFonts w:ascii="Arial" w:hAnsi="Arial" w:cs="Arial"/>
          <w:b w:val="0"/>
          <w:sz w:val="18"/>
          <w:szCs w:val="18"/>
        </w:rPr>
        <w:t xml:space="preserve"> </w:t>
      </w:r>
      <w:r w:rsidR="008C115A">
        <w:rPr>
          <w:rFonts w:ascii="Arial" w:hAnsi="Arial" w:cs="Arial"/>
          <w:b w:val="0"/>
          <w:sz w:val="18"/>
          <w:szCs w:val="18"/>
        </w:rPr>
        <w:t xml:space="preserve">        </w:t>
      </w:r>
      <w:r w:rsidR="00292878">
        <w:rPr>
          <w:rFonts w:ascii="Arial" w:hAnsi="Arial" w:cs="Arial"/>
          <w:b w:val="0"/>
          <w:sz w:val="18"/>
          <w:szCs w:val="18"/>
        </w:rPr>
        <w:t xml:space="preserve">                        </w:t>
      </w:r>
      <w:r w:rsidR="00A01824" w:rsidRPr="00321761">
        <w:rPr>
          <w:rFonts w:ascii="Arial" w:hAnsi="Arial" w:cs="Arial"/>
          <w:b w:val="0"/>
          <w:sz w:val="18"/>
          <w:szCs w:val="18"/>
        </w:rPr>
        <w:t xml:space="preserve"> </w:t>
      </w:r>
      <w:r w:rsidR="003562E2">
        <w:rPr>
          <w:rFonts w:ascii="Arial" w:hAnsi="Arial" w:cs="Arial"/>
          <w:b w:val="0"/>
          <w:sz w:val="18"/>
          <w:szCs w:val="18"/>
        </w:rPr>
        <w:t xml:space="preserve"> </w:t>
      </w:r>
      <w:sdt>
        <w:sdtPr>
          <w:rPr>
            <w:rFonts w:ascii="Arial" w:hAnsi="Arial" w:cs="Arial"/>
            <w:b w:val="0"/>
            <w:sz w:val="18"/>
            <w:szCs w:val="18"/>
          </w:rPr>
          <w:id w:val="-150990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824" w:rsidRPr="00321761">
            <w:rPr>
              <w:rFonts w:ascii="MS Gothic" w:eastAsia="MS Gothic" w:hAnsi="MS Gothic" w:cs="MS Gothic" w:hint="eastAsia"/>
              <w:b w:val="0"/>
              <w:sz w:val="18"/>
              <w:szCs w:val="18"/>
            </w:rPr>
            <w:t>☐</w:t>
          </w:r>
        </w:sdtContent>
      </w:sdt>
      <w:r w:rsidR="00B33459">
        <w:rPr>
          <w:rFonts w:ascii="Arial" w:hAnsi="Arial" w:cs="Arial"/>
          <w:b w:val="0"/>
          <w:sz w:val="18"/>
          <w:szCs w:val="18"/>
        </w:rPr>
        <w:t xml:space="preserve">  </w:t>
      </w:r>
      <w:r w:rsidR="00B90D51">
        <w:rPr>
          <w:rFonts w:ascii="Arial" w:hAnsi="Arial" w:cs="Arial"/>
          <w:b w:val="0"/>
          <w:sz w:val="18"/>
          <w:szCs w:val="18"/>
        </w:rPr>
        <w:t>Treasurer</w:t>
      </w:r>
    </w:p>
    <w:p w14:paraId="59634576" w14:textId="49E37862" w:rsidR="00A01824" w:rsidRPr="00321761" w:rsidRDefault="009324B2" w:rsidP="00A01824">
      <w:pPr>
        <w:pStyle w:val="BodyText"/>
        <w:tabs>
          <w:tab w:val="right" w:leader="underscore" w:pos="4320"/>
          <w:tab w:val="left" w:pos="8370"/>
        </w:tabs>
        <w:rPr>
          <w:rFonts w:ascii="Arial" w:hAnsi="Arial" w:cs="Arial"/>
          <w:b w:val="0"/>
          <w:sz w:val="18"/>
          <w:szCs w:val="18"/>
        </w:rPr>
      </w:pPr>
      <w:sdt>
        <w:sdtPr>
          <w:rPr>
            <w:rFonts w:ascii="Arial" w:hAnsi="Arial" w:cs="Arial"/>
            <w:b w:val="0"/>
            <w:sz w:val="18"/>
            <w:szCs w:val="18"/>
          </w:rPr>
          <w:id w:val="1664819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BBF" w:rsidRPr="00321761">
            <w:rPr>
              <w:rFonts w:ascii="MS Gothic" w:eastAsia="MS Gothic" w:hAnsi="MS Gothic" w:cs="MS Gothic" w:hint="eastAsia"/>
              <w:b w:val="0"/>
              <w:sz w:val="18"/>
              <w:szCs w:val="18"/>
            </w:rPr>
            <w:t>☐</w:t>
          </w:r>
        </w:sdtContent>
      </w:sdt>
      <w:r w:rsidR="00A01824" w:rsidRPr="00321761">
        <w:rPr>
          <w:rFonts w:ascii="Arial" w:hAnsi="Arial" w:cs="Arial"/>
          <w:b w:val="0"/>
          <w:sz w:val="18"/>
          <w:szCs w:val="18"/>
        </w:rPr>
        <w:t xml:space="preserve"> </w:t>
      </w:r>
      <w:r w:rsidR="00FB5BBF" w:rsidRPr="00321761">
        <w:rPr>
          <w:rFonts w:ascii="Arial" w:hAnsi="Arial" w:cs="Arial"/>
          <w:b w:val="0"/>
          <w:sz w:val="18"/>
          <w:szCs w:val="18"/>
        </w:rPr>
        <w:t xml:space="preserve"> </w:t>
      </w:r>
      <w:r w:rsidR="008C115A">
        <w:rPr>
          <w:rFonts w:ascii="Arial" w:hAnsi="Arial" w:cs="Arial"/>
          <w:b w:val="0"/>
          <w:sz w:val="18"/>
          <w:szCs w:val="18"/>
        </w:rPr>
        <w:t>Rep. from a site w</w:t>
      </w:r>
      <w:r w:rsidR="00B90D51">
        <w:rPr>
          <w:rFonts w:ascii="Arial" w:hAnsi="Arial" w:cs="Arial"/>
          <w:b w:val="0"/>
          <w:sz w:val="18"/>
          <w:szCs w:val="18"/>
        </w:rPr>
        <w:t>ith</w:t>
      </w:r>
      <w:r w:rsidR="00A01824" w:rsidRPr="00321761">
        <w:rPr>
          <w:rFonts w:ascii="Arial" w:hAnsi="Arial" w:cs="Arial"/>
          <w:b w:val="0"/>
          <w:sz w:val="18"/>
          <w:szCs w:val="18"/>
        </w:rPr>
        <w:t xml:space="preserve"> CBA</w:t>
      </w:r>
      <w:r w:rsidR="00FB5BBF" w:rsidRPr="00321761">
        <w:rPr>
          <w:rFonts w:ascii="Arial" w:hAnsi="Arial" w:cs="Arial"/>
          <w:b w:val="0"/>
          <w:sz w:val="18"/>
          <w:szCs w:val="18"/>
        </w:rPr>
        <w:t xml:space="preserve">        </w:t>
      </w:r>
      <w:r w:rsidR="00A01824" w:rsidRPr="00321761">
        <w:rPr>
          <w:rFonts w:ascii="Arial" w:hAnsi="Arial" w:cs="Arial"/>
          <w:b w:val="0"/>
          <w:sz w:val="18"/>
          <w:szCs w:val="18"/>
        </w:rPr>
        <w:t xml:space="preserve">  </w:t>
      </w:r>
      <w:r w:rsidR="00FB5BBF" w:rsidRPr="00321761">
        <w:rPr>
          <w:rFonts w:ascii="Arial" w:hAnsi="Arial" w:cs="Arial"/>
          <w:b w:val="0"/>
          <w:sz w:val="18"/>
          <w:szCs w:val="18"/>
        </w:rPr>
        <w:t xml:space="preserve">  </w:t>
      </w:r>
      <w:r w:rsidR="00D84FAB">
        <w:rPr>
          <w:rFonts w:ascii="Arial" w:hAnsi="Arial" w:cs="Arial"/>
          <w:b w:val="0"/>
          <w:sz w:val="18"/>
          <w:szCs w:val="18"/>
        </w:rPr>
        <w:t xml:space="preserve"> </w:t>
      </w:r>
      <w:r w:rsidR="00FB5BBF" w:rsidRPr="00321761">
        <w:rPr>
          <w:rFonts w:ascii="Arial" w:hAnsi="Arial" w:cs="Arial"/>
          <w:b w:val="0"/>
          <w:sz w:val="18"/>
          <w:szCs w:val="18"/>
        </w:rPr>
        <w:t xml:space="preserve"> </w:t>
      </w:r>
      <w:r w:rsidR="00B90D51">
        <w:rPr>
          <w:rFonts w:ascii="Arial" w:hAnsi="Arial" w:cs="Arial"/>
          <w:b w:val="0"/>
          <w:sz w:val="18"/>
          <w:szCs w:val="18"/>
        </w:rPr>
        <w:t xml:space="preserve">       </w:t>
      </w:r>
      <w:r w:rsidR="00D84FAB">
        <w:rPr>
          <w:rFonts w:ascii="Arial" w:hAnsi="Arial" w:cs="Arial"/>
          <w:b w:val="0"/>
          <w:sz w:val="18"/>
          <w:szCs w:val="18"/>
        </w:rPr>
        <w:t xml:space="preserve"> </w:t>
      </w:r>
      <w:sdt>
        <w:sdtPr>
          <w:rPr>
            <w:rFonts w:ascii="Arial" w:hAnsi="Arial" w:cs="Arial"/>
            <w:b w:val="0"/>
            <w:sz w:val="18"/>
            <w:szCs w:val="18"/>
          </w:rPr>
          <w:id w:val="155118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14B" w:rsidRPr="00321761">
            <w:rPr>
              <w:rFonts w:ascii="MS Gothic" w:eastAsia="MS Gothic" w:hAnsi="MS Gothic" w:cs="MS Gothic" w:hint="eastAsia"/>
              <w:b w:val="0"/>
              <w:sz w:val="18"/>
              <w:szCs w:val="18"/>
            </w:rPr>
            <w:t>☐</w:t>
          </w:r>
        </w:sdtContent>
      </w:sdt>
      <w:r w:rsidR="00FB5BBF" w:rsidRPr="00321761">
        <w:rPr>
          <w:rFonts w:ascii="Arial" w:hAnsi="Arial" w:cs="Arial"/>
          <w:b w:val="0"/>
          <w:sz w:val="18"/>
          <w:szCs w:val="18"/>
        </w:rPr>
        <w:t xml:space="preserve"> </w:t>
      </w:r>
      <w:r w:rsidR="00B251D8" w:rsidRPr="00321761">
        <w:rPr>
          <w:rFonts w:ascii="Arial" w:hAnsi="Arial" w:cs="Arial"/>
          <w:b w:val="0"/>
          <w:sz w:val="18"/>
          <w:szCs w:val="18"/>
        </w:rPr>
        <w:t xml:space="preserve"> </w:t>
      </w:r>
      <w:r w:rsidR="00A01824" w:rsidRPr="00321761">
        <w:rPr>
          <w:rFonts w:ascii="Arial" w:hAnsi="Arial" w:cs="Arial"/>
          <w:b w:val="0"/>
          <w:sz w:val="18"/>
          <w:szCs w:val="18"/>
        </w:rPr>
        <w:t xml:space="preserve">Director at </w:t>
      </w:r>
      <w:r w:rsidR="007E0822">
        <w:rPr>
          <w:rFonts w:ascii="Arial" w:hAnsi="Arial" w:cs="Arial"/>
          <w:b w:val="0"/>
          <w:sz w:val="18"/>
          <w:szCs w:val="18"/>
        </w:rPr>
        <w:t>Large</w:t>
      </w:r>
    </w:p>
    <w:p w14:paraId="506C92D0" w14:textId="77777777" w:rsidR="00A01824" w:rsidRPr="00321761" w:rsidRDefault="00A01824">
      <w:pPr>
        <w:pStyle w:val="BodyText"/>
        <w:tabs>
          <w:tab w:val="right" w:leader="underscore" w:pos="4320"/>
          <w:tab w:val="left" w:pos="8370"/>
        </w:tabs>
        <w:rPr>
          <w:rFonts w:ascii="Arial" w:hAnsi="Arial" w:cs="Arial"/>
          <w:b w:val="0"/>
          <w:sz w:val="18"/>
          <w:szCs w:val="18"/>
        </w:rPr>
      </w:pPr>
    </w:p>
    <w:p w14:paraId="70491252" w14:textId="77777777" w:rsidR="009D346E" w:rsidRPr="00321761" w:rsidRDefault="00A01824">
      <w:pPr>
        <w:pStyle w:val="BodyText"/>
        <w:tabs>
          <w:tab w:val="right" w:leader="underscore" w:pos="4320"/>
          <w:tab w:val="left" w:pos="8370"/>
        </w:tabs>
        <w:rPr>
          <w:rFonts w:ascii="Arial" w:hAnsi="Arial" w:cs="Arial"/>
          <w:b w:val="0"/>
          <w:sz w:val="18"/>
          <w:szCs w:val="18"/>
        </w:rPr>
      </w:pPr>
      <w:r w:rsidRPr="00321761">
        <w:rPr>
          <w:rFonts w:ascii="Arial" w:hAnsi="Arial" w:cs="Arial"/>
          <w:sz w:val="18"/>
          <w:szCs w:val="18"/>
        </w:rPr>
        <w:t>Name:</w:t>
      </w:r>
      <w:r w:rsidRPr="00321761">
        <w:rPr>
          <w:rFonts w:ascii="Arial" w:hAnsi="Arial" w:cs="Arial"/>
          <w:b w:val="0"/>
          <w:sz w:val="18"/>
          <w:szCs w:val="18"/>
        </w:rPr>
        <w:t xml:space="preserve"> </w:t>
      </w:r>
      <w:sdt>
        <w:sdtPr>
          <w:rPr>
            <w:rFonts w:ascii="Arial" w:hAnsi="Arial" w:cs="Arial"/>
            <w:b w:val="0"/>
            <w:sz w:val="18"/>
            <w:szCs w:val="18"/>
          </w:rPr>
          <w:id w:val="856616507"/>
          <w:showingPlcHdr/>
        </w:sdtPr>
        <w:sdtEndPr/>
        <w:sdtContent>
          <w:r w:rsidRPr="00321761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sdtContent>
      </w:sdt>
    </w:p>
    <w:p w14:paraId="3E50CF0C" w14:textId="77777777" w:rsidR="009D346E" w:rsidRPr="00321761" w:rsidRDefault="00867646" w:rsidP="009D346E">
      <w:pPr>
        <w:pStyle w:val="BodyText"/>
        <w:tabs>
          <w:tab w:val="right" w:leader="underscore" w:pos="4320"/>
          <w:tab w:val="left" w:pos="8370"/>
        </w:tabs>
        <w:rPr>
          <w:rFonts w:ascii="Arial" w:hAnsi="Arial" w:cs="Arial"/>
          <w:b w:val="0"/>
          <w:sz w:val="18"/>
          <w:szCs w:val="18"/>
        </w:rPr>
      </w:pPr>
      <w:r w:rsidRPr="00321761">
        <w:rPr>
          <w:rFonts w:ascii="Arial" w:hAnsi="Arial" w:cs="Arial"/>
          <w:sz w:val="18"/>
          <w:szCs w:val="18"/>
        </w:rPr>
        <w:t>Company Name:</w:t>
      </w:r>
      <w:r w:rsidRPr="00321761">
        <w:rPr>
          <w:rFonts w:ascii="Arial" w:hAnsi="Arial" w:cs="Arial"/>
          <w:b w:val="0"/>
          <w:sz w:val="18"/>
          <w:szCs w:val="18"/>
        </w:rPr>
        <w:t xml:space="preserve"> </w:t>
      </w:r>
      <w:sdt>
        <w:sdtPr>
          <w:rPr>
            <w:rFonts w:ascii="Arial" w:hAnsi="Arial" w:cs="Arial"/>
            <w:b w:val="0"/>
            <w:sz w:val="18"/>
            <w:szCs w:val="18"/>
          </w:rPr>
          <w:id w:val="-259376345"/>
          <w:showingPlcHdr/>
        </w:sdtPr>
        <w:sdtEndPr/>
        <w:sdtContent>
          <w:r w:rsidRPr="00321761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sdtContent>
      </w:sdt>
    </w:p>
    <w:p w14:paraId="3D23D18E" w14:textId="77777777" w:rsidR="009D346E" w:rsidRPr="00321761" w:rsidRDefault="00867646">
      <w:pPr>
        <w:pStyle w:val="BodyText"/>
        <w:tabs>
          <w:tab w:val="right" w:leader="underscore" w:pos="4320"/>
          <w:tab w:val="left" w:pos="8370"/>
        </w:tabs>
        <w:rPr>
          <w:rFonts w:ascii="Arial" w:hAnsi="Arial" w:cs="Arial"/>
          <w:b w:val="0"/>
          <w:sz w:val="18"/>
          <w:szCs w:val="18"/>
        </w:rPr>
      </w:pPr>
      <w:r w:rsidRPr="00321761">
        <w:rPr>
          <w:rFonts w:ascii="Arial" w:hAnsi="Arial" w:cs="Arial"/>
          <w:sz w:val="18"/>
          <w:szCs w:val="18"/>
        </w:rPr>
        <w:t>Mailing Address:</w:t>
      </w:r>
      <w:r w:rsidRPr="00321761">
        <w:rPr>
          <w:rFonts w:ascii="Arial" w:hAnsi="Arial" w:cs="Arial"/>
          <w:b w:val="0"/>
          <w:sz w:val="18"/>
          <w:szCs w:val="18"/>
        </w:rPr>
        <w:t xml:space="preserve"> </w:t>
      </w:r>
      <w:sdt>
        <w:sdtPr>
          <w:rPr>
            <w:rFonts w:ascii="Arial" w:hAnsi="Arial" w:cs="Arial"/>
            <w:b w:val="0"/>
            <w:sz w:val="18"/>
            <w:szCs w:val="18"/>
          </w:rPr>
          <w:id w:val="-1712249393"/>
          <w:showingPlcHdr/>
        </w:sdtPr>
        <w:sdtEndPr/>
        <w:sdtContent>
          <w:r w:rsidRPr="00321761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sdtContent>
      </w:sdt>
    </w:p>
    <w:p w14:paraId="222B1864" w14:textId="77777777" w:rsidR="009D346E" w:rsidRPr="00321761" w:rsidRDefault="00867646" w:rsidP="009D346E">
      <w:pPr>
        <w:pStyle w:val="BodyText"/>
        <w:tabs>
          <w:tab w:val="right" w:leader="underscore" w:pos="4320"/>
          <w:tab w:val="left" w:pos="8370"/>
        </w:tabs>
        <w:rPr>
          <w:rFonts w:ascii="Arial" w:hAnsi="Arial" w:cs="Arial"/>
          <w:b w:val="0"/>
          <w:sz w:val="18"/>
          <w:szCs w:val="18"/>
        </w:rPr>
      </w:pPr>
      <w:r w:rsidRPr="00321761">
        <w:rPr>
          <w:rFonts w:ascii="Arial" w:hAnsi="Arial" w:cs="Arial"/>
          <w:sz w:val="18"/>
          <w:szCs w:val="18"/>
        </w:rPr>
        <w:t>City, State, Zip:</w:t>
      </w:r>
      <w:r w:rsidRPr="00321761">
        <w:rPr>
          <w:rFonts w:ascii="Arial" w:hAnsi="Arial" w:cs="Arial"/>
          <w:b w:val="0"/>
          <w:sz w:val="18"/>
          <w:szCs w:val="18"/>
        </w:rPr>
        <w:t xml:space="preserve"> </w:t>
      </w:r>
      <w:sdt>
        <w:sdtPr>
          <w:rPr>
            <w:rFonts w:ascii="Arial" w:hAnsi="Arial" w:cs="Arial"/>
            <w:b w:val="0"/>
            <w:sz w:val="18"/>
            <w:szCs w:val="18"/>
          </w:rPr>
          <w:id w:val="-973982025"/>
          <w:showingPlcHdr/>
        </w:sdtPr>
        <w:sdtEndPr/>
        <w:sdtContent>
          <w:r w:rsidRPr="00321761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sdtContent>
      </w:sdt>
    </w:p>
    <w:p w14:paraId="6A538C11" w14:textId="77777777" w:rsidR="009D346E" w:rsidRPr="00321761" w:rsidRDefault="00867646">
      <w:pPr>
        <w:pStyle w:val="BodyText"/>
        <w:tabs>
          <w:tab w:val="right" w:leader="underscore" w:pos="4320"/>
          <w:tab w:val="left" w:pos="8370"/>
        </w:tabs>
        <w:rPr>
          <w:rFonts w:ascii="Arial" w:hAnsi="Arial" w:cs="Arial"/>
          <w:b w:val="0"/>
          <w:sz w:val="22"/>
          <w:szCs w:val="18"/>
        </w:rPr>
      </w:pPr>
      <w:r w:rsidRPr="00321761">
        <w:rPr>
          <w:rFonts w:ascii="Arial" w:hAnsi="Arial" w:cs="Arial"/>
          <w:sz w:val="18"/>
          <w:szCs w:val="18"/>
        </w:rPr>
        <w:t>Phone:</w:t>
      </w:r>
      <w:r w:rsidRPr="00321761">
        <w:rPr>
          <w:rFonts w:ascii="Arial" w:hAnsi="Arial" w:cs="Arial"/>
          <w:b w:val="0"/>
          <w:sz w:val="18"/>
          <w:szCs w:val="18"/>
        </w:rPr>
        <w:t xml:space="preserve"> </w:t>
      </w:r>
      <w:sdt>
        <w:sdtPr>
          <w:rPr>
            <w:rFonts w:ascii="Arial" w:hAnsi="Arial" w:cs="Arial"/>
            <w:b w:val="0"/>
            <w:sz w:val="18"/>
            <w:szCs w:val="18"/>
          </w:rPr>
          <w:id w:val="2100908013"/>
          <w:showingPlcHdr/>
        </w:sdtPr>
        <w:sdtEndPr/>
        <w:sdtContent>
          <w:r w:rsidRPr="00321761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sdtContent>
      </w:sdt>
      <w:r w:rsidRPr="00321761">
        <w:rPr>
          <w:rFonts w:ascii="Arial" w:hAnsi="Arial" w:cs="Arial"/>
          <w:b w:val="0"/>
          <w:sz w:val="18"/>
          <w:szCs w:val="18"/>
        </w:rPr>
        <w:t xml:space="preserve">          Email: </w:t>
      </w:r>
      <w:sdt>
        <w:sdtPr>
          <w:rPr>
            <w:rFonts w:ascii="Arial" w:hAnsi="Arial" w:cs="Arial"/>
            <w:b w:val="0"/>
            <w:sz w:val="18"/>
            <w:szCs w:val="18"/>
          </w:rPr>
          <w:id w:val="1486664683"/>
          <w:showingPlcHdr/>
        </w:sdtPr>
        <w:sdtEndPr>
          <w:rPr>
            <w:sz w:val="22"/>
          </w:rPr>
        </w:sdtEndPr>
        <w:sdtContent>
          <w:r w:rsidRPr="00D84FAB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sdtContent>
      </w:sdt>
    </w:p>
    <w:p w14:paraId="22315CEB" w14:textId="77777777" w:rsidR="009D346E" w:rsidRPr="00321761" w:rsidRDefault="009D346E">
      <w:pPr>
        <w:pStyle w:val="BodyText"/>
        <w:tabs>
          <w:tab w:val="right" w:leader="underscore" w:pos="4320"/>
          <w:tab w:val="left" w:pos="8370"/>
        </w:tabs>
        <w:rPr>
          <w:rFonts w:ascii="Arial" w:hAnsi="Arial" w:cs="Arial"/>
          <w:b w:val="0"/>
          <w:sz w:val="22"/>
          <w:szCs w:val="18"/>
        </w:rPr>
      </w:pPr>
    </w:p>
    <w:p w14:paraId="5AC656B2" w14:textId="77777777" w:rsidR="0052285F" w:rsidRPr="00321761" w:rsidRDefault="0052285F">
      <w:pPr>
        <w:pStyle w:val="BodyText"/>
        <w:tabs>
          <w:tab w:val="right" w:leader="underscore" w:pos="4320"/>
          <w:tab w:val="left" w:pos="8370"/>
        </w:tabs>
        <w:rPr>
          <w:rFonts w:ascii="Arial" w:hAnsi="Arial" w:cs="Arial"/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9928AA" w:rsidRPr="00321761" w14:paraId="44B38478" w14:textId="77777777" w:rsidTr="00572AE1">
        <w:tc>
          <w:tcPr>
            <w:tcW w:w="8856" w:type="dxa"/>
          </w:tcPr>
          <w:p w14:paraId="05F8D4C4" w14:textId="77777777" w:rsidR="009928AA" w:rsidRPr="00321761" w:rsidRDefault="009928AA" w:rsidP="00572AE1">
            <w:pPr>
              <w:pStyle w:val="BodyText"/>
              <w:tabs>
                <w:tab w:val="right" w:leader="underscore" w:pos="4320"/>
                <w:tab w:val="left" w:pos="8370"/>
              </w:tabs>
              <w:rPr>
                <w:rFonts w:ascii="Arial" w:hAnsi="Arial" w:cs="Arial"/>
                <w:sz w:val="18"/>
                <w:szCs w:val="18"/>
              </w:rPr>
            </w:pPr>
            <w:r w:rsidRPr="00321761">
              <w:rPr>
                <w:rFonts w:ascii="Arial" w:hAnsi="Arial" w:cs="Arial"/>
                <w:b w:val="0"/>
                <w:sz w:val="18"/>
                <w:szCs w:val="18"/>
              </w:rPr>
              <w:t>PLEASE DESCRIBE YOUR QUALIF</w:t>
            </w:r>
            <w:r w:rsidR="00836217" w:rsidRPr="00321761">
              <w:rPr>
                <w:rFonts w:ascii="Arial" w:hAnsi="Arial" w:cs="Arial"/>
                <w:b w:val="0"/>
                <w:sz w:val="18"/>
                <w:szCs w:val="18"/>
              </w:rPr>
              <w:t>ICATIONS AND WHY YOU ARE SEEKING</w:t>
            </w:r>
            <w:r w:rsidRPr="00321761">
              <w:rPr>
                <w:rFonts w:ascii="Arial" w:hAnsi="Arial" w:cs="Arial"/>
                <w:b w:val="0"/>
                <w:sz w:val="18"/>
                <w:szCs w:val="18"/>
              </w:rPr>
              <w:t xml:space="preserve"> THIS POSITION ON THE REG</w:t>
            </w:r>
            <w:r w:rsidR="00836217" w:rsidRPr="00321761">
              <w:rPr>
                <w:rFonts w:ascii="Arial" w:hAnsi="Arial" w:cs="Arial"/>
                <w:b w:val="0"/>
                <w:sz w:val="18"/>
                <w:szCs w:val="18"/>
              </w:rPr>
              <w:t>I</w:t>
            </w:r>
            <w:r w:rsidRPr="00321761">
              <w:rPr>
                <w:rFonts w:ascii="Arial" w:hAnsi="Arial" w:cs="Arial"/>
                <w:b w:val="0"/>
                <w:sz w:val="18"/>
                <w:szCs w:val="18"/>
              </w:rPr>
              <w:t xml:space="preserve">ON IX BOARD.  </w:t>
            </w:r>
            <w:r w:rsidRPr="00321761">
              <w:rPr>
                <w:rFonts w:ascii="Arial" w:hAnsi="Arial" w:cs="Arial"/>
                <w:sz w:val="18"/>
                <w:szCs w:val="18"/>
              </w:rPr>
              <w:t>NOTE:  300-WORDS MAXIMUM</w:t>
            </w:r>
          </w:p>
          <w:p w14:paraId="36071E79" w14:textId="77777777" w:rsidR="009928AA" w:rsidRPr="00321761" w:rsidRDefault="009928AA" w:rsidP="00572AE1">
            <w:pPr>
              <w:pStyle w:val="BodyText"/>
              <w:tabs>
                <w:tab w:val="right" w:leader="underscore" w:pos="4320"/>
                <w:tab w:val="left" w:pos="8370"/>
              </w:tabs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-1869127837"/>
              <w:showingPlcHdr/>
            </w:sdtPr>
            <w:sdtEndPr/>
            <w:sdtContent>
              <w:p w14:paraId="4A28D56F" w14:textId="77777777" w:rsidR="009928AA" w:rsidRPr="00321761" w:rsidRDefault="00867646" w:rsidP="00572AE1">
                <w:pPr>
                  <w:pStyle w:val="BodyText"/>
                  <w:tabs>
                    <w:tab w:val="right" w:leader="underscore" w:pos="4320"/>
                    <w:tab w:val="left" w:pos="8370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321761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  <w:p w14:paraId="1B90D61F" w14:textId="77777777" w:rsidR="009928AA" w:rsidRPr="00321761" w:rsidRDefault="009928AA" w:rsidP="00572AE1">
            <w:pPr>
              <w:pStyle w:val="BodyText"/>
              <w:tabs>
                <w:tab w:val="right" w:leader="underscore" w:pos="4320"/>
                <w:tab w:val="left" w:pos="837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E733217" w14:textId="77777777" w:rsidR="009928AA" w:rsidRPr="00321761" w:rsidRDefault="009928AA" w:rsidP="00572AE1">
            <w:pPr>
              <w:pStyle w:val="BodyText"/>
              <w:tabs>
                <w:tab w:val="right" w:leader="underscore" w:pos="4320"/>
                <w:tab w:val="left" w:pos="837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4555321" w14:textId="77777777" w:rsidR="009928AA" w:rsidRPr="00321761" w:rsidRDefault="009928AA" w:rsidP="00572AE1">
            <w:pPr>
              <w:pStyle w:val="BodyText"/>
              <w:tabs>
                <w:tab w:val="right" w:leader="underscore" w:pos="4320"/>
                <w:tab w:val="left" w:pos="837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862EA5D" w14:textId="77777777" w:rsidR="009928AA" w:rsidRPr="00321761" w:rsidRDefault="009928AA" w:rsidP="00572AE1">
            <w:pPr>
              <w:pStyle w:val="BodyText"/>
              <w:tabs>
                <w:tab w:val="right" w:leader="underscore" w:pos="4320"/>
                <w:tab w:val="left" w:pos="837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5C5AF4E" w14:textId="77777777" w:rsidR="009928AA" w:rsidRPr="00321761" w:rsidRDefault="009928AA" w:rsidP="00572AE1">
            <w:pPr>
              <w:pStyle w:val="BodyText"/>
              <w:tabs>
                <w:tab w:val="right" w:leader="underscore" w:pos="4320"/>
                <w:tab w:val="left" w:pos="837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BE2FBAF" w14:textId="77777777" w:rsidR="009928AA" w:rsidRPr="00321761" w:rsidRDefault="009928AA" w:rsidP="00572AE1">
            <w:pPr>
              <w:pStyle w:val="BodyText"/>
              <w:tabs>
                <w:tab w:val="right" w:leader="underscore" w:pos="4320"/>
                <w:tab w:val="left" w:pos="837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DDE32D4" w14:textId="77777777" w:rsidR="009928AA" w:rsidRPr="00321761" w:rsidRDefault="009928AA" w:rsidP="00572AE1">
            <w:pPr>
              <w:pStyle w:val="BodyText"/>
              <w:tabs>
                <w:tab w:val="right" w:leader="underscore" w:pos="4320"/>
                <w:tab w:val="left" w:pos="837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050C915" w14:textId="77777777" w:rsidR="009928AA" w:rsidRPr="00321761" w:rsidRDefault="009928AA" w:rsidP="00572AE1">
            <w:pPr>
              <w:pStyle w:val="BodyText"/>
              <w:tabs>
                <w:tab w:val="right" w:leader="underscore" w:pos="4320"/>
                <w:tab w:val="left" w:pos="837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63EEAD9" w14:textId="77777777" w:rsidR="009928AA" w:rsidRPr="00321761" w:rsidRDefault="009928AA" w:rsidP="00572AE1">
            <w:pPr>
              <w:pStyle w:val="BodyText"/>
              <w:tabs>
                <w:tab w:val="right" w:leader="underscore" w:pos="4320"/>
                <w:tab w:val="left" w:pos="837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6C42D7F" w14:textId="77777777" w:rsidR="0052285F" w:rsidRPr="00321761" w:rsidRDefault="0052285F" w:rsidP="00572AE1">
            <w:pPr>
              <w:pStyle w:val="BodyText"/>
              <w:tabs>
                <w:tab w:val="right" w:leader="underscore" w:pos="4320"/>
                <w:tab w:val="left" w:pos="837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F12307D" w14:textId="77777777" w:rsidR="0052285F" w:rsidRPr="00321761" w:rsidRDefault="0052285F" w:rsidP="00572AE1">
            <w:pPr>
              <w:pStyle w:val="BodyText"/>
              <w:tabs>
                <w:tab w:val="right" w:leader="underscore" w:pos="4320"/>
                <w:tab w:val="left" w:pos="837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7DAEC9A" w14:textId="77777777" w:rsidR="009928AA" w:rsidRPr="00321761" w:rsidRDefault="009928AA" w:rsidP="00572AE1">
            <w:pPr>
              <w:pStyle w:val="BodyText"/>
              <w:tabs>
                <w:tab w:val="right" w:leader="underscore" w:pos="4320"/>
                <w:tab w:val="left" w:pos="8370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35EDD619" w14:textId="77777777" w:rsidR="009D346E" w:rsidRPr="00321761" w:rsidRDefault="009D346E">
      <w:pPr>
        <w:pStyle w:val="BodyText"/>
        <w:tabs>
          <w:tab w:val="right" w:leader="underscore" w:pos="4320"/>
          <w:tab w:val="left" w:pos="8370"/>
        </w:tabs>
        <w:rPr>
          <w:rFonts w:ascii="Arial" w:hAnsi="Arial" w:cs="Arial"/>
          <w:b w:val="0"/>
          <w:sz w:val="18"/>
          <w:szCs w:val="18"/>
        </w:rPr>
      </w:pPr>
    </w:p>
    <w:p w14:paraId="003B4325" w14:textId="77777777" w:rsidR="009D346E" w:rsidRPr="00321761" w:rsidRDefault="009928AA">
      <w:pPr>
        <w:pStyle w:val="BodyText"/>
        <w:tabs>
          <w:tab w:val="right" w:leader="underscore" w:pos="4320"/>
          <w:tab w:val="left" w:pos="8370"/>
        </w:tabs>
        <w:rPr>
          <w:rFonts w:ascii="Arial" w:hAnsi="Arial" w:cs="Arial"/>
          <w:b w:val="0"/>
          <w:sz w:val="18"/>
          <w:szCs w:val="18"/>
        </w:rPr>
      </w:pPr>
      <w:r w:rsidRPr="00321761">
        <w:rPr>
          <w:rFonts w:ascii="Arial" w:hAnsi="Arial" w:cs="Arial"/>
          <w:b w:val="0"/>
          <w:sz w:val="18"/>
          <w:szCs w:val="18"/>
        </w:rPr>
        <w:t>I HAVE READ AND REVIEWED THE</w:t>
      </w:r>
      <w:r w:rsidR="000D717D" w:rsidRPr="00321761">
        <w:rPr>
          <w:rFonts w:ascii="Arial" w:hAnsi="Arial" w:cs="Arial"/>
          <w:b w:val="0"/>
          <w:sz w:val="18"/>
          <w:szCs w:val="18"/>
        </w:rPr>
        <w:t xml:space="preserve"> ATTACHED</w:t>
      </w:r>
      <w:r w:rsidRPr="00321761">
        <w:rPr>
          <w:rFonts w:ascii="Arial" w:hAnsi="Arial" w:cs="Arial"/>
          <w:b w:val="0"/>
          <w:sz w:val="18"/>
          <w:szCs w:val="18"/>
        </w:rPr>
        <w:t xml:space="preserve"> “</w:t>
      </w:r>
      <w:r w:rsidR="000D717D" w:rsidRPr="00321761">
        <w:rPr>
          <w:rFonts w:ascii="Arial" w:hAnsi="Arial" w:cs="Arial"/>
          <w:b w:val="0"/>
          <w:sz w:val="18"/>
          <w:szCs w:val="18"/>
        </w:rPr>
        <w:t>ELIGIBLITY REQUIREMENTS” AND THE “</w:t>
      </w:r>
      <w:r w:rsidRPr="00321761">
        <w:rPr>
          <w:rFonts w:ascii="Arial" w:hAnsi="Arial" w:cs="Arial"/>
          <w:b w:val="0"/>
          <w:sz w:val="18"/>
          <w:szCs w:val="18"/>
        </w:rPr>
        <w:t xml:space="preserve">RESPONSIBILITIES OF </w:t>
      </w:r>
      <w:r w:rsidR="000D717D" w:rsidRPr="00321761">
        <w:rPr>
          <w:rFonts w:ascii="Arial" w:hAnsi="Arial" w:cs="Arial"/>
          <w:b w:val="0"/>
          <w:sz w:val="18"/>
          <w:szCs w:val="18"/>
        </w:rPr>
        <w:t>OFFICERS</w:t>
      </w:r>
      <w:r w:rsidRPr="00321761">
        <w:rPr>
          <w:rFonts w:ascii="Arial" w:hAnsi="Arial" w:cs="Arial"/>
          <w:b w:val="0"/>
          <w:sz w:val="18"/>
          <w:szCs w:val="18"/>
        </w:rPr>
        <w:t xml:space="preserve">” WITH MY MANAGEMENT AND HAVE OBTAINED THEIR SUPPORT, ESPECIALLY AS IT RELATES TO TRAVEL COSTS, </w:t>
      </w:r>
      <w:proofErr w:type="gramStart"/>
      <w:r w:rsidRPr="00321761">
        <w:rPr>
          <w:rFonts w:ascii="Arial" w:hAnsi="Arial" w:cs="Arial"/>
          <w:b w:val="0"/>
          <w:sz w:val="18"/>
          <w:szCs w:val="18"/>
        </w:rPr>
        <w:t>TIME</w:t>
      </w:r>
      <w:proofErr w:type="gramEnd"/>
      <w:r w:rsidRPr="00321761">
        <w:rPr>
          <w:rFonts w:ascii="Arial" w:hAnsi="Arial" w:cs="Arial"/>
          <w:b w:val="0"/>
          <w:sz w:val="18"/>
          <w:szCs w:val="18"/>
        </w:rPr>
        <w:t xml:space="preserve"> AND TIME AWAY FROM WORK.</w:t>
      </w:r>
    </w:p>
    <w:p w14:paraId="7C8B8F8B" w14:textId="77777777" w:rsidR="009928AA" w:rsidRPr="00321761" w:rsidRDefault="009928AA">
      <w:pPr>
        <w:pStyle w:val="BodyText"/>
        <w:tabs>
          <w:tab w:val="right" w:leader="underscore" w:pos="4320"/>
          <w:tab w:val="left" w:pos="8370"/>
        </w:tabs>
        <w:rPr>
          <w:rFonts w:ascii="Arial" w:hAnsi="Arial" w:cs="Arial"/>
          <w:b w:val="0"/>
          <w:sz w:val="18"/>
          <w:szCs w:val="1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320"/>
      </w:tblGrid>
      <w:tr w:rsidR="009928AA" w:rsidRPr="00321761" w14:paraId="508BE6FF" w14:textId="77777777" w:rsidTr="00572AE1">
        <w:tc>
          <w:tcPr>
            <w:tcW w:w="1008" w:type="dxa"/>
            <w:tcBorders>
              <w:bottom w:val="nil"/>
            </w:tcBorders>
          </w:tcPr>
          <w:p w14:paraId="110ED50A" w14:textId="77777777" w:rsidR="009928AA" w:rsidRPr="00321761" w:rsidRDefault="009928AA" w:rsidP="00572AE1">
            <w:pPr>
              <w:pStyle w:val="BodyText"/>
              <w:tabs>
                <w:tab w:val="right" w:leader="underscore" w:pos="4320"/>
                <w:tab w:val="left" w:pos="8370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 w:rsidRPr="00321761">
              <w:rPr>
                <w:rFonts w:ascii="Arial" w:hAnsi="Arial" w:cs="Arial"/>
                <w:b w:val="0"/>
                <w:sz w:val="18"/>
                <w:szCs w:val="18"/>
              </w:rPr>
              <w:t xml:space="preserve">SIGNED:  </w:t>
            </w:r>
          </w:p>
        </w:tc>
        <w:tc>
          <w:tcPr>
            <w:tcW w:w="4320" w:type="dxa"/>
          </w:tcPr>
          <w:p w14:paraId="010FA725" w14:textId="77777777" w:rsidR="009928AA" w:rsidRPr="00321761" w:rsidRDefault="009928AA" w:rsidP="00572AE1">
            <w:pPr>
              <w:pStyle w:val="BodyText"/>
              <w:tabs>
                <w:tab w:val="right" w:leader="underscore" w:pos="4320"/>
                <w:tab w:val="left" w:pos="8370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22299317" w14:textId="77777777" w:rsidR="009928AA" w:rsidRPr="00321761" w:rsidRDefault="009928AA">
      <w:pPr>
        <w:pStyle w:val="BodyText"/>
        <w:tabs>
          <w:tab w:val="right" w:leader="underscore" w:pos="4320"/>
          <w:tab w:val="left" w:pos="8370"/>
        </w:tabs>
        <w:rPr>
          <w:rFonts w:ascii="Arial" w:hAnsi="Arial" w:cs="Arial"/>
          <w:b w:val="0"/>
          <w:sz w:val="18"/>
          <w:szCs w:val="18"/>
        </w:rPr>
      </w:pPr>
    </w:p>
    <w:p w14:paraId="2FFC9F1D" w14:textId="77777777" w:rsidR="009D346E" w:rsidRPr="00321761" w:rsidRDefault="009D346E">
      <w:pPr>
        <w:pStyle w:val="BodyText"/>
        <w:tabs>
          <w:tab w:val="right" w:leader="underscore" w:pos="4320"/>
          <w:tab w:val="left" w:pos="8370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320"/>
      </w:tblGrid>
      <w:tr w:rsidR="009928AA" w:rsidRPr="00321761" w14:paraId="486DD53C" w14:textId="77777777" w:rsidTr="00572AE1">
        <w:tc>
          <w:tcPr>
            <w:tcW w:w="1008" w:type="dxa"/>
            <w:tcBorders>
              <w:bottom w:val="nil"/>
            </w:tcBorders>
          </w:tcPr>
          <w:p w14:paraId="0970F980" w14:textId="77777777" w:rsidR="009928AA" w:rsidRPr="00321761" w:rsidRDefault="009928AA" w:rsidP="00572AE1">
            <w:pPr>
              <w:pStyle w:val="BodyText"/>
              <w:tabs>
                <w:tab w:val="right" w:leader="underscore" w:pos="4320"/>
                <w:tab w:val="left" w:pos="8370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 w:rsidRPr="00321761">
              <w:rPr>
                <w:rFonts w:ascii="Arial" w:hAnsi="Arial" w:cs="Arial"/>
                <w:b w:val="0"/>
                <w:sz w:val="18"/>
                <w:szCs w:val="18"/>
              </w:rPr>
              <w:t>DATE:</w:t>
            </w:r>
          </w:p>
        </w:tc>
        <w:tc>
          <w:tcPr>
            <w:tcW w:w="4320" w:type="dxa"/>
          </w:tcPr>
          <w:p w14:paraId="4E204E6F" w14:textId="77777777" w:rsidR="009928AA" w:rsidRPr="00321761" w:rsidRDefault="009928AA" w:rsidP="00572AE1">
            <w:pPr>
              <w:pStyle w:val="BodyText"/>
              <w:tabs>
                <w:tab w:val="right" w:leader="underscore" w:pos="4320"/>
                <w:tab w:val="left" w:pos="8370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389A41A1" w14:textId="77777777" w:rsidR="009D346E" w:rsidRPr="00321761" w:rsidRDefault="009D346E">
      <w:pPr>
        <w:pStyle w:val="BodyText"/>
        <w:tabs>
          <w:tab w:val="right" w:leader="underscore" w:pos="4320"/>
          <w:tab w:val="left" w:pos="8370"/>
        </w:tabs>
        <w:rPr>
          <w:rFonts w:ascii="Arial" w:hAnsi="Arial" w:cs="Arial"/>
          <w:sz w:val="18"/>
          <w:szCs w:val="18"/>
        </w:rPr>
      </w:pPr>
    </w:p>
    <w:p w14:paraId="10D4875F" w14:textId="7685D11C" w:rsidR="008D6486" w:rsidRPr="00321761" w:rsidRDefault="008D6486">
      <w:pPr>
        <w:rPr>
          <w:rFonts w:ascii="Arial" w:hAnsi="Arial" w:cs="Arial"/>
          <w:sz w:val="18"/>
          <w:szCs w:val="18"/>
        </w:rPr>
      </w:pPr>
      <w:r w:rsidRPr="00321761">
        <w:rPr>
          <w:rFonts w:ascii="Arial" w:hAnsi="Arial" w:cs="Arial"/>
          <w:sz w:val="18"/>
          <w:szCs w:val="18"/>
        </w:rPr>
        <w:t xml:space="preserve">If you wish to nominate yourself or someone else for a Board position, please complete this form and return </w:t>
      </w:r>
      <w:r w:rsidR="00A55F46" w:rsidRPr="00321761">
        <w:rPr>
          <w:rFonts w:ascii="Arial" w:hAnsi="Arial" w:cs="Arial"/>
          <w:sz w:val="18"/>
          <w:szCs w:val="18"/>
        </w:rPr>
        <w:t xml:space="preserve">to the address below by </w:t>
      </w:r>
      <w:r w:rsidR="009B40DF">
        <w:rPr>
          <w:rFonts w:ascii="Arial" w:hAnsi="Arial" w:cs="Arial"/>
          <w:sz w:val="18"/>
          <w:szCs w:val="18"/>
        </w:rPr>
        <w:t>March 26</w:t>
      </w:r>
      <w:r w:rsidR="00A50480">
        <w:rPr>
          <w:rFonts w:ascii="Arial" w:hAnsi="Arial" w:cs="Arial"/>
          <w:sz w:val="18"/>
          <w:szCs w:val="18"/>
        </w:rPr>
        <w:t>, 202</w:t>
      </w:r>
      <w:r w:rsidR="009B40DF">
        <w:rPr>
          <w:rFonts w:ascii="Arial" w:hAnsi="Arial" w:cs="Arial"/>
          <w:sz w:val="18"/>
          <w:szCs w:val="18"/>
        </w:rPr>
        <w:t>2</w:t>
      </w:r>
      <w:r w:rsidR="00A55F46" w:rsidRPr="00321761">
        <w:rPr>
          <w:rFonts w:ascii="Arial" w:hAnsi="Arial" w:cs="Arial"/>
          <w:sz w:val="18"/>
          <w:szCs w:val="18"/>
        </w:rPr>
        <w:t>.</w:t>
      </w:r>
    </w:p>
    <w:p w14:paraId="4459FEBC" w14:textId="77777777" w:rsidR="008D6486" w:rsidRPr="00321761" w:rsidRDefault="008D6486">
      <w:pPr>
        <w:rPr>
          <w:rFonts w:ascii="Arial" w:hAnsi="Arial" w:cs="Arial"/>
          <w:sz w:val="18"/>
          <w:szCs w:val="18"/>
        </w:rPr>
      </w:pPr>
    </w:p>
    <w:p w14:paraId="035012B4" w14:textId="1A5BE2AE" w:rsidR="00F17265" w:rsidRDefault="00BE69DD">
      <w:pPr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 xml:space="preserve">Don </w:t>
      </w:r>
      <w:proofErr w:type="spellStart"/>
      <w:r>
        <w:rPr>
          <w:rFonts w:ascii="Arial" w:hAnsi="Arial" w:cs="Arial"/>
          <w:sz w:val="18"/>
          <w:szCs w:val="18"/>
          <w:lang w:val="es-ES_tradnl"/>
        </w:rPr>
        <w:t>Bracken</w:t>
      </w:r>
      <w:proofErr w:type="spellEnd"/>
    </w:p>
    <w:p w14:paraId="32EBC7C7" w14:textId="60C4C46B" w:rsidR="00BE69DD" w:rsidRDefault="00BE69DD">
      <w:pPr>
        <w:rPr>
          <w:rFonts w:ascii="Arial" w:hAnsi="Arial" w:cs="Arial"/>
          <w:sz w:val="18"/>
          <w:szCs w:val="18"/>
          <w:lang w:val="es-ES_tradnl"/>
        </w:rPr>
      </w:pPr>
      <w:proofErr w:type="spellStart"/>
      <w:r>
        <w:rPr>
          <w:rFonts w:ascii="Arial" w:hAnsi="Arial" w:cs="Arial"/>
          <w:sz w:val="18"/>
          <w:szCs w:val="18"/>
          <w:lang w:val="es-ES_tradnl"/>
        </w:rPr>
        <w:t>Raytheon</w:t>
      </w:r>
      <w:proofErr w:type="spellEnd"/>
    </w:p>
    <w:p w14:paraId="5213E854" w14:textId="38945CF8" w:rsidR="00BE69DD" w:rsidRDefault="00BE69DD">
      <w:pPr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 xml:space="preserve">1151 E. </w:t>
      </w:r>
      <w:proofErr w:type="spellStart"/>
      <w:r>
        <w:rPr>
          <w:rFonts w:ascii="Arial" w:hAnsi="Arial" w:cs="Arial"/>
          <w:sz w:val="18"/>
          <w:szCs w:val="18"/>
          <w:lang w:val="es-ES_tradnl"/>
        </w:rPr>
        <w:t>Herman’s</w:t>
      </w:r>
      <w:proofErr w:type="spellEnd"/>
      <w:r>
        <w:rPr>
          <w:rFonts w:ascii="Arial" w:hAnsi="Arial" w:cs="Arial"/>
          <w:sz w:val="18"/>
          <w:szCs w:val="18"/>
          <w:lang w:val="es-ES_tradnl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s-ES_tradnl"/>
        </w:rPr>
        <w:t>Rd</w:t>
      </w:r>
      <w:proofErr w:type="spellEnd"/>
    </w:p>
    <w:p w14:paraId="3328A024" w14:textId="0194D13C" w:rsidR="00BE69DD" w:rsidRDefault="00BE69DD">
      <w:pPr>
        <w:rPr>
          <w:rFonts w:ascii="Arial" w:hAnsi="Arial" w:cs="Arial"/>
          <w:sz w:val="18"/>
          <w:szCs w:val="18"/>
          <w:lang w:val="es-ES_tradnl"/>
        </w:rPr>
      </w:pPr>
      <w:proofErr w:type="spellStart"/>
      <w:r>
        <w:rPr>
          <w:rFonts w:ascii="Arial" w:hAnsi="Arial" w:cs="Arial"/>
          <w:sz w:val="18"/>
          <w:szCs w:val="18"/>
          <w:lang w:val="es-ES_tradnl"/>
        </w:rPr>
        <w:t>Building</w:t>
      </w:r>
      <w:proofErr w:type="spellEnd"/>
      <w:r>
        <w:rPr>
          <w:rFonts w:ascii="Arial" w:hAnsi="Arial" w:cs="Arial"/>
          <w:sz w:val="18"/>
          <w:szCs w:val="18"/>
          <w:lang w:val="es-ES_tradnl"/>
        </w:rPr>
        <w:t xml:space="preserve"> 826</w:t>
      </w:r>
    </w:p>
    <w:p w14:paraId="2EBF7268" w14:textId="323079F6" w:rsidR="00BE69DD" w:rsidRDefault="00BE69DD">
      <w:pPr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Tucson, Arizona 85756</w:t>
      </w:r>
    </w:p>
    <w:p w14:paraId="08C3A877" w14:textId="05BBF7BB" w:rsidR="00BE69DD" w:rsidRDefault="004B7918">
      <w:pPr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(520) 794-0745</w:t>
      </w:r>
    </w:p>
    <w:p w14:paraId="55228564" w14:textId="17BB42AF" w:rsidR="00BE69DD" w:rsidRPr="00321761" w:rsidRDefault="00B334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s-ES_tradnl"/>
        </w:rPr>
        <w:t>William.D.Bracken@rtx</w:t>
      </w:r>
      <w:r w:rsidR="00BE69DD">
        <w:rPr>
          <w:rFonts w:ascii="Arial" w:hAnsi="Arial" w:cs="Arial"/>
          <w:sz w:val="18"/>
          <w:szCs w:val="18"/>
          <w:lang w:val="es-ES_tradnl"/>
        </w:rPr>
        <w:t>.com</w:t>
      </w:r>
    </w:p>
    <w:p w14:paraId="0008A2AF" w14:textId="59E099F7" w:rsidR="008D6486" w:rsidRPr="004B7918" w:rsidRDefault="00FB5BBF">
      <w:pPr>
        <w:rPr>
          <w:rFonts w:ascii="Arial" w:hAnsi="Arial" w:cs="Arial"/>
          <w:b/>
        </w:rPr>
      </w:pPr>
      <w:r w:rsidRPr="00321761">
        <w:rPr>
          <w:rFonts w:ascii="Arial" w:hAnsi="Arial" w:cs="Arial"/>
          <w:b/>
        </w:rPr>
        <w:br w:type="page"/>
      </w:r>
      <w:r w:rsidR="008D6486" w:rsidRPr="003E3F5A">
        <w:rPr>
          <w:rFonts w:ascii="Arial" w:hAnsi="Arial" w:cs="Arial"/>
          <w:b/>
          <w:sz w:val="20"/>
        </w:rPr>
        <w:lastRenderedPageBreak/>
        <w:t>Eligibility Requirements:</w:t>
      </w:r>
    </w:p>
    <w:p w14:paraId="6655B451" w14:textId="77777777" w:rsidR="008D6486" w:rsidRPr="003E3F5A" w:rsidRDefault="008D6486">
      <w:pPr>
        <w:rPr>
          <w:rFonts w:ascii="Arial" w:hAnsi="Arial" w:cs="Arial"/>
          <w:sz w:val="20"/>
        </w:rPr>
      </w:pPr>
    </w:p>
    <w:p w14:paraId="00F36FBB" w14:textId="77777777" w:rsidR="008D6486" w:rsidRPr="003E3F5A" w:rsidRDefault="008D6486">
      <w:pPr>
        <w:rPr>
          <w:rFonts w:ascii="Arial" w:hAnsi="Arial" w:cs="Arial"/>
          <w:sz w:val="20"/>
        </w:rPr>
      </w:pPr>
      <w:r w:rsidRPr="003E3F5A">
        <w:rPr>
          <w:rFonts w:ascii="Arial" w:hAnsi="Arial" w:cs="Arial"/>
          <w:sz w:val="20"/>
        </w:rPr>
        <w:t>Your site must be a member in good standing (Full, Corporate, or Agency) with the National and Region IX Chapters of the VPPPA.</w:t>
      </w:r>
    </w:p>
    <w:p w14:paraId="1612140E" w14:textId="77777777" w:rsidR="008D6486" w:rsidRPr="003E3F5A" w:rsidRDefault="008D6486">
      <w:pPr>
        <w:rPr>
          <w:rFonts w:ascii="Arial" w:hAnsi="Arial" w:cs="Arial"/>
          <w:sz w:val="20"/>
        </w:rPr>
      </w:pPr>
    </w:p>
    <w:p w14:paraId="4E981CA0" w14:textId="77777777" w:rsidR="008D6486" w:rsidRPr="003E3F5A" w:rsidRDefault="008D6486">
      <w:pPr>
        <w:rPr>
          <w:rFonts w:ascii="Arial" w:hAnsi="Arial" w:cs="Arial"/>
          <w:sz w:val="20"/>
        </w:rPr>
      </w:pPr>
      <w:r w:rsidRPr="003E3F5A">
        <w:rPr>
          <w:rFonts w:ascii="Arial" w:hAnsi="Arial" w:cs="Arial"/>
          <w:sz w:val="20"/>
        </w:rPr>
        <w:t xml:space="preserve">Your site must be a VPP STAR site in California, Arizona, Nevada, </w:t>
      </w:r>
      <w:proofErr w:type="gramStart"/>
      <w:r w:rsidRPr="003E3F5A">
        <w:rPr>
          <w:rFonts w:ascii="Arial" w:hAnsi="Arial" w:cs="Arial"/>
          <w:sz w:val="20"/>
        </w:rPr>
        <w:t>Hawaii</w:t>
      </w:r>
      <w:proofErr w:type="gramEnd"/>
      <w:r w:rsidR="000A73BD" w:rsidRPr="003E3F5A">
        <w:rPr>
          <w:rFonts w:ascii="Arial" w:hAnsi="Arial" w:cs="Arial"/>
          <w:sz w:val="20"/>
        </w:rPr>
        <w:t xml:space="preserve"> or Guam</w:t>
      </w:r>
      <w:r w:rsidRPr="003E3F5A">
        <w:rPr>
          <w:rFonts w:ascii="Arial" w:hAnsi="Arial" w:cs="Arial"/>
          <w:sz w:val="20"/>
        </w:rPr>
        <w:t>.</w:t>
      </w:r>
      <w:r w:rsidRPr="003E3F5A">
        <w:rPr>
          <w:rFonts w:ascii="Arial" w:hAnsi="Arial" w:cs="Arial"/>
          <w:sz w:val="20"/>
        </w:rPr>
        <w:tab/>
      </w:r>
    </w:p>
    <w:p w14:paraId="3C8F0CAA" w14:textId="77777777" w:rsidR="008D6486" w:rsidRPr="003E3F5A" w:rsidRDefault="008D6486">
      <w:pPr>
        <w:rPr>
          <w:rFonts w:ascii="Arial" w:hAnsi="Arial" w:cs="Arial"/>
          <w:sz w:val="20"/>
        </w:rPr>
      </w:pPr>
    </w:p>
    <w:p w14:paraId="56E5B285" w14:textId="77777777" w:rsidR="008D6486" w:rsidRPr="003E3F5A" w:rsidRDefault="008D6486">
      <w:pPr>
        <w:rPr>
          <w:rFonts w:ascii="Arial" w:hAnsi="Arial" w:cs="Arial"/>
          <w:sz w:val="20"/>
        </w:rPr>
      </w:pPr>
      <w:r w:rsidRPr="003E3F5A">
        <w:rPr>
          <w:rFonts w:ascii="Arial" w:hAnsi="Arial" w:cs="Arial"/>
          <w:sz w:val="20"/>
        </w:rPr>
        <w:t>You may not have more than one (1) additional member of your organization participating on the board at the time of the election.</w:t>
      </w:r>
    </w:p>
    <w:p w14:paraId="44FE6D36" w14:textId="77777777" w:rsidR="008D6486" w:rsidRPr="003E3F5A" w:rsidRDefault="008D6486">
      <w:pPr>
        <w:rPr>
          <w:rFonts w:ascii="Arial" w:hAnsi="Arial" w:cs="Arial"/>
          <w:sz w:val="20"/>
        </w:rPr>
      </w:pPr>
    </w:p>
    <w:p w14:paraId="6FB082BC" w14:textId="71BCC8FC" w:rsidR="008D6486" w:rsidRPr="003E3F5A" w:rsidRDefault="008D6486">
      <w:pPr>
        <w:rPr>
          <w:rFonts w:ascii="Arial" w:hAnsi="Arial" w:cs="Arial"/>
          <w:sz w:val="20"/>
        </w:rPr>
      </w:pPr>
      <w:r w:rsidRPr="003E3F5A">
        <w:rPr>
          <w:rFonts w:ascii="Arial" w:hAnsi="Arial" w:cs="Arial"/>
          <w:sz w:val="20"/>
        </w:rPr>
        <w:t>You must be willing to actively participate in the Board’s activities and provide, to the Board’s Secretary,</w:t>
      </w:r>
      <w:r w:rsidR="002A2C2E">
        <w:rPr>
          <w:rFonts w:ascii="Arial" w:hAnsi="Arial" w:cs="Arial"/>
          <w:sz w:val="20"/>
        </w:rPr>
        <w:t xml:space="preserve"> and </w:t>
      </w:r>
      <w:r w:rsidR="002A2C2E" w:rsidRPr="002A2C2E">
        <w:rPr>
          <w:rFonts w:ascii="Arial" w:hAnsi="Arial" w:cs="Arial"/>
          <w:b/>
          <w:sz w:val="20"/>
        </w:rPr>
        <w:t>provide</w:t>
      </w:r>
      <w:r w:rsidRPr="002A2C2E">
        <w:rPr>
          <w:rFonts w:ascii="Arial" w:hAnsi="Arial" w:cs="Arial"/>
          <w:b/>
          <w:sz w:val="20"/>
        </w:rPr>
        <w:t xml:space="preserve"> a letter</w:t>
      </w:r>
      <w:r w:rsidRPr="005C18EB">
        <w:rPr>
          <w:rFonts w:ascii="Arial" w:hAnsi="Arial" w:cs="Arial"/>
          <w:b/>
          <w:sz w:val="20"/>
        </w:rPr>
        <w:t xml:space="preserve"> of support for time/travel/expenses from your organization’s management</w:t>
      </w:r>
      <w:r w:rsidRPr="003E3F5A">
        <w:rPr>
          <w:rFonts w:ascii="Arial" w:hAnsi="Arial" w:cs="Arial"/>
          <w:sz w:val="20"/>
        </w:rPr>
        <w:t>.</w:t>
      </w:r>
    </w:p>
    <w:p w14:paraId="6194697F" w14:textId="77777777" w:rsidR="008D6486" w:rsidRPr="003E3F5A" w:rsidRDefault="008D6486">
      <w:pPr>
        <w:rPr>
          <w:rFonts w:ascii="Arial" w:hAnsi="Arial" w:cs="Arial"/>
          <w:sz w:val="20"/>
        </w:rPr>
      </w:pPr>
    </w:p>
    <w:p w14:paraId="15A00914" w14:textId="77777777" w:rsidR="000D717D" w:rsidRPr="003E3F5A" w:rsidRDefault="000D717D">
      <w:pPr>
        <w:tabs>
          <w:tab w:val="left" w:pos="3195"/>
          <w:tab w:val="center" w:pos="4320"/>
        </w:tabs>
        <w:jc w:val="center"/>
        <w:rPr>
          <w:rFonts w:ascii="Arial" w:hAnsi="Arial" w:cs="Arial"/>
          <w:b/>
          <w:bCs/>
          <w:sz w:val="20"/>
        </w:rPr>
      </w:pPr>
    </w:p>
    <w:p w14:paraId="3788F2DF" w14:textId="77777777" w:rsidR="008D6486" w:rsidRPr="003E3F5A" w:rsidRDefault="008D6486">
      <w:pPr>
        <w:tabs>
          <w:tab w:val="left" w:pos="3195"/>
          <w:tab w:val="center" w:pos="4320"/>
        </w:tabs>
        <w:jc w:val="center"/>
        <w:rPr>
          <w:rFonts w:ascii="Arial" w:hAnsi="Arial" w:cs="Arial"/>
          <w:b/>
          <w:bCs/>
          <w:sz w:val="20"/>
        </w:rPr>
      </w:pPr>
      <w:r w:rsidRPr="003E3F5A">
        <w:rPr>
          <w:rFonts w:ascii="Arial" w:hAnsi="Arial" w:cs="Arial"/>
          <w:b/>
          <w:bCs/>
          <w:sz w:val="20"/>
        </w:rPr>
        <w:t>Region IX VPPPA Chapter By-Laws</w:t>
      </w:r>
    </w:p>
    <w:p w14:paraId="1BDA2E1B" w14:textId="77777777" w:rsidR="000D717D" w:rsidRPr="003E3F5A" w:rsidRDefault="008D6486" w:rsidP="000D717D">
      <w:pPr>
        <w:pStyle w:val="Heading4"/>
        <w:rPr>
          <w:sz w:val="20"/>
          <w:szCs w:val="20"/>
        </w:rPr>
      </w:pPr>
      <w:r w:rsidRPr="003E3F5A">
        <w:rPr>
          <w:sz w:val="20"/>
          <w:szCs w:val="20"/>
        </w:rPr>
        <w:t>Article IV</w:t>
      </w:r>
    </w:p>
    <w:p w14:paraId="1C27742A" w14:textId="77777777" w:rsidR="008D6486" w:rsidRPr="003E3F5A" w:rsidRDefault="008D6486" w:rsidP="000D717D">
      <w:pPr>
        <w:pStyle w:val="Heading4"/>
        <w:rPr>
          <w:sz w:val="20"/>
          <w:szCs w:val="20"/>
        </w:rPr>
      </w:pPr>
      <w:r w:rsidRPr="003E3F5A">
        <w:rPr>
          <w:sz w:val="20"/>
          <w:szCs w:val="20"/>
        </w:rPr>
        <w:t>Responsibilitie</w:t>
      </w:r>
      <w:r w:rsidR="000D717D" w:rsidRPr="003E3F5A">
        <w:rPr>
          <w:sz w:val="20"/>
          <w:szCs w:val="20"/>
        </w:rPr>
        <w:t>s</w:t>
      </w:r>
      <w:r w:rsidRPr="003E3F5A">
        <w:rPr>
          <w:sz w:val="20"/>
          <w:szCs w:val="20"/>
        </w:rPr>
        <w:t xml:space="preserve"> of Officers</w:t>
      </w:r>
    </w:p>
    <w:p w14:paraId="30A02522" w14:textId="77777777" w:rsidR="000D717D" w:rsidRPr="003E3F5A" w:rsidRDefault="000D717D" w:rsidP="000D717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0ABD53D5" w14:textId="77777777" w:rsidR="000D717D" w:rsidRPr="003E3F5A" w:rsidRDefault="000D717D" w:rsidP="000D717D">
      <w:pPr>
        <w:pStyle w:val="Heading2"/>
        <w:jc w:val="left"/>
        <w:rPr>
          <w:rFonts w:ascii="Arial" w:hAnsi="Arial" w:cs="Arial"/>
          <w:sz w:val="20"/>
          <w:u w:val="single"/>
        </w:rPr>
      </w:pPr>
      <w:r w:rsidRPr="003E3F5A">
        <w:rPr>
          <w:rFonts w:ascii="Arial" w:hAnsi="Arial" w:cs="Arial"/>
          <w:sz w:val="20"/>
          <w:u w:val="single"/>
        </w:rPr>
        <w:t>Chairperson (1)</w:t>
      </w:r>
    </w:p>
    <w:p w14:paraId="1C45DAFD" w14:textId="77777777" w:rsidR="000D717D" w:rsidRPr="003E3F5A" w:rsidRDefault="000D717D" w:rsidP="000D717D">
      <w:pPr>
        <w:rPr>
          <w:rFonts w:ascii="Arial" w:hAnsi="Arial" w:cs="Arial"/>
          <w:sz w:val="20"/>
        </w:rPr>
      </w:pPr>
      <w:r w:rsidRPr="003E3F5A">
        <w:rPr>
          <w:rFonts w:ascii="Arial" w:hAnsi="Arial" w:cs="Arial"/>
          <w:sz w:val="20"/>
        </w:rPr>
        <w:t>Responsibilities include:</w:t>
      </w:r>
    </w:p>
    <w:p w14:paraId="3EEECFC3" w14:textId="77777777" w:rsidR="000D717D" w:rsidRPr="003E3F5A" w:rsidRDefault="000D717D" w:rsidP="000D717D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3E3F5A">
        <w:rPr>
          <w:rFonts w:ascii="Arial" w:hAnsi="Arial" w:cs="Arial"/>
          <w:sz w:val="20"/>
        </w:rPr>
        <w:t>Initiate and conduct planning sessions for annual regional meetings and representation at national meetings</w:t>
      </w:r>
    </w:p>
    <w:p w14:paraId="6AA539FD" w14:textId="77777777" w:rsidR="000D717D" w:rsidRPr="003E3F5A" w:rsidRDefault="000D717D" w:rsidP="000D717D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3E3F5A">
        <w:rPr>
          <w:rFonts w:ascii="Arial" w:hAnsi="Arial" w:cs="Arial"/>
          <w:sz w:val="20"/>
        </w:rPr>
        <w:t>Coordinate planning sessions for future meetings</w:t>
      </w:r>
    </w:p>
    <w:p w14:paraId="5FAE8A0E" w14:textId="77777777" w:rsidR="000D717D" w:rsidRPr="003E3F5A" w:rsidRDefault="000D717D" w:rsidP="000D717D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3E3F5A">
        <w:rPr>
          <w:rFonts w:ascii="Arial" w:hAnsi="Arial" w:cs="Arial"/>
          <w:sz w:val="20"/>
        </w:rPr>
        <w:t>Maintain general control of meetings</w:t>
      </w:r>
    </w:p>
    <w:p w14:paraId="45F3318C" w14:textId="77777777" w:rsidR="000D717D" w:rsidRPr="003E3F5A" w:rsidRDefault="000D717D" w:rsidP="000D717D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3E3F5A">
        <w:rPr>
          <w:rFonts w:ascii="Arial" w:hAnsi="Arial" w:cs="Arial"/>
          <w:sz w:val="20"/>
        </w:rPr>
        <w:t>Be the contact with the National VPPPA and OSHA on all matters relative to the VPPPA</w:t>
      </w:r>
    </w:p>
    <w:p w14:paraId="1DC0A85F" w14:textId="77777777" w:rsidR="000D717D" w:rsidRPr="003E3F5A" w:rsidRDefault="000D717D" w:rsidP="000D717D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3E3F5A">
        <w:rPr>
          <w:rFonts w:ascii="Arial" w:hAnsi="Arial" w:cs="Arial"/>
          <w:sz w:val="20"/>
        </w:rPr>
        <w:t>Attend National VPPPA Board meetings as a non-voting representative of the Region and participate in Chapter Chair meetings or conference calls</w:t>
      </w:r>
    </w:p>
    <w:p w14:paraId="0307F631" w14:textId="77777777" w:rsidR="000D717D" w:rsidRPr="003E3F5A" w:rsidRDefault="000D717D" w:rsidP="000D717D">
      <w:pPr>
        <w:rPr>
          <w:rFonts w:ascii="Arial" w:hAnsi="Arial" w:cs="Arial"/>
          <w:sz w:val="20"/>
        </w:rPr>
      </w:pPr>
    </w:p>
    <w:p w14:paraId="637C79AF" w14:textId="77777777" w:rsidR="000D717D" w:rsidRPr="003E3F5A" w:rsidRDefault="000D717D" w:rsidP="000D717D">
      <w:pPr>
        <w:pStyle w:val="Heading2"/>
        <w:jc w:val="left"/>
        <w:rPr>
          <w:rFonts w:ascii="Arial" w:hAnsi="Arial" w:cs="Arial"/>
          <w:sz w:val="20"/>
          <w:u w:val="single"/>
        </w:rPr>
      </w:pPr>
      <w:r w:rsidRPr="003E3F5A">
        <w:rPr>
          <w:rFonts w:ascii="Arial" w:hAnsi="Arial" w:cs="Arial"/>
          <w:sz w:val="20"/>
          <w:u w:val="single"/>
        </w:rPr>
        <w:t>Vice-Chairperson (1)</w:t>
      </w:r>
    </w:p>
    <w:p w14:paraId="39551E25" w14:textId="77777777" w:rsidR="000D717D" w:rsidRPr="003E3F5A" w:rsidRDefault="000D717D" w:rsidP="000D717D">
      <w:pPr>
        <w:rPr>
          <w:rFonts w:ascii="Arial" w:hAnsi="Arial" w:cs="Arial"/>
          <w:sz w:val="20"/>
        </w:rPr>
      </w:pPr>
      <w:r w:rsidRPr="003E3F5A">
        <w:rPr>
          <w:rFonts w:ascii="Arial" w:hAnsi="Arial" w:cs="Arial"/>
          <w:sz w:val="20"/>
        </w:rPr>
        <w:t>Responsibilities include:</w:t>
      </w:r>
    </w:p>
    <w:p w14:paraId="11724DAE" w14:textId="77777777" w:rsidR="000D717D" w:rsidRPr="003E3F5A" w:rsidRDefault="000D717D" w:rsidP="000D717D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3E3F5A">
        <w:rPr>
          <w:rFonts w:ascii="Arial" w:hAnsi="Arial" w:cs="Arial"/>
          <w:sz w:val="20"/>
        </w:rPr>
        <w:t xml:space="preserve">Act </w:t>
      </w:r>
      <w:proofErr w:type="gramStart"/>
      <w:r w:rsidRPr="003E3F5A">
        <w:rPr>
          <w:rFonts w:ascii="Arial" w:hAnsi="Arial" w:cs="Arial"/>
          <w:sz w:val="20"/>
        </w:rPr>
        <w:t>in</w:t>
      </w:r>
      <w:proofErr w:type="gramEnd"/>
      <w:r w:rsidRPr="003E3F5A">
        <w:rPr>
          <w:rFonts w:ascii="Arial" w:hAnsi="Arial" w:cs="Arial"/>
          <w:sz w:val="20"/>
        </w:rPr>
        <w:t xml:space="preserve"> behalf of the Chairperson in his or her absence </w:t>
      </w:r>
    </w:p>
    <w:p w14:paraId="691AD6B0" w14:textId="77777777" w:rsidR="000D717D" w:rsidRPr="003E3F5A" w:rsidRDefault="000D717D" w:rsidP="000D717D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3E3F5A">
        <w:rPr>
          <w:rFonts w:ascii="Arial" w:hAnsi="Arial" w:cs="Arial"/>
          <w:sz w:val="20"/>
        </w:rPr>
        <w:t xml:space="preserve">Assist the Chairperson in the coordination </w:t>
      </w:r>
      <w:r w:rsidR="00731A96" w:rsidRPr="003E3F5A">
        <w:rPr>
          <w:rFonts w:ascii="Arial" w:hAnsi="Arial" w:cs="Arial"/>
          <w:sz w:val="20"/>
        </w:rPr>
        <w:t xml:space="preserve">and </w:t>
      </w:r>
      <w:r w:rsidRPr="003E3F5A">
        <w:rPr>
          <w:rFonts w:ascii="Arial" w:hAnsi="Arial" w:cs="Arial"/>
          <w:sz w:val="20"/>
        </w:rPr>
        <w:t>conduct</w:t>
      </w:r>
      <w:r w:rsidR="00935AE0" w:rsidRPr="003E3F5A">
        <w:rPr>
          <w:rFonts w:ascii="Arial" w:hAnsi="Arial" w:cs="Arial"/>
          <w:sz w:val="20"/>
        </w:rPr>
        <w:t>ing</w:t>
      </w:r>
      <w:r w:rsidRPr="003E3F5A">
        <w:rPr>
          <w:rFonts w:ascii="Arial" w:hAnsi="Arial" w:cs="Arial"/>
          <w:sz w:val="20"/>
        </w:rPr>
        <w:t xml:space="preserve"> of all meetings </w:t>
      </w:r>
    </w:p>
    <w:p w14:paraId="45AB0CE8" w14:textId="77777777" w:rsidR="000D717D" w:rsidRPr="003E3F5A" w:rsidRDefault="000D717D" w:rsidP="000D717D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3E3F5A">
        <w:rPr>
          <w:rFonts w:ascii="Arial" w:hAnsi="Arial" w:cs="Arial"/>
          <w:sz w:val="20"/>
        </w:rPr>
        <w:t>Keep the Chairperson abreast of changes or happenings within the VPPPA</w:t>
      </w:r>
    </w:p>
    <w:p w14:paraId="4E1AFA7F" w14:textId="77777777" w:rsidR="000D717D" w:rsidRPr="003E3F5A" w:rsidRDefault="000D717D" w:rsidP="000D717D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3E3F5A">
        <w:rPr>
          <w:rFonts w:ascii="Arial" w:hAnsi="Arial" w:cs="Arial"/>
          <w:sz w:val="20"/>
        </w:rPr>
        <w:t xml:space="preserve">Work with hosting Officers for any special arrangements to ensure meetings are productive and profitable  </w:t>
      </w:r>
    </w:p>
    <w:p w14:paraId="7C08A849" w14:textId="77777777" w:rsidR="000D717D" w:rsidRPr="003E3F5A" w:rsidRDefault="000D717D" w:rsidP="000D717D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3E3F5A">
        <w:rPr>
          <w:rFonts w:ascii="Arial" w:hAnsi="Arial" w:cs="Arial"/>
          <w:sz w:val="20"/>
        </w:rPr>
        <w:t xml:space="preserve">Coordinate the activities of the sub-committees and assist the sub-committee Chairpersons as necessary to conduct sub-committee business </w:t>
      </w:r>
    </w:p>
    <w:p w14:paraId="732CE3AA" w14:textId="77777777" w:rsidR="000D717D" w:rsidRPr="003E3F5A" w:rsidRDefault="000D717D" w:rsidP="000D717D">
      <w:pPr>
        <w:rPr>
          <w:rFonts w:ascii="Arial" w:hAnsi="Arial" w:cs="Arial"/>
          <w:sz w:val="20"/>
        </w:rPr>
      </w:pPr>
    </w:p>
    <w:p w14:paraId="1C26E75F" w14:textId="2D6EC0C5" w:rsidR="000D717D" w:rsidRPr="003E3F5A" w:rsidRDefault="004A63C7" w:rsidP="000D717D">
      <w:pPr>
        <w:pStyle w:val="Heading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Director At Large (4</w:t>
      </w:r>
      <w:r w:rsidR="000D717D" w:rsidRPr="003E3F5A">
        <w:rPr>
          <w:rFonts w:ascii="Arial" w:hAnsi="Arial" w:cs="Arial"/>
          <w:sz w:val="20"/>
          <w:u w:val="single"/>
        </w:rPr>
        <w:t>)</w:t>
      </w:r>
      <w:r w:rsidR="000D717D" w:rsidRPr="003E3F5A">
        <w:rPr>
          <w:rFonts w:ascii="Arial" w:hAnsi="Arial" w:cs="Arial"/>
          <w:sz w:val="20"/>
        </w:rPr>
        <w:t xml:space="preserve"> </w:t>
      </w:r>
    </w:p>
    <w:p w14:paraId="1B86EFAC" w14:textId="77777777" w:rsidR="000D717D" w:rsidRPr="003E3F5A" w:rsidRDefault="000D717D" w:rsidP="000D717D">
      <w:pPr>
        <w:rPr>
          <w:rFonts w:ascii="Arial" w:hAnsi="Arial" w:cs="Arial"/>
          <w:sz w:val="20"/>
        </w:rPr>
      </w:pPr>
      <w:r w:rsidRPr="003E3F5A">
        <w:rPr>
          <w:rFonts w:ascii="Arial" w:hAnsi="Arial" w:cs="Arial"/>
          <w:sz w:val="20"/>
        </w:rPr>
        <w:t>Responsibilities include:</w:t>
      </w:r>
    </w:p>
    <w:p w14:paraId="22A549E4" w14:textId="77777777" w:rsidR="000D717D" w:rsidRPr="003E3F5A" w:rsidRDefault="000D717D" w:rsidP="000D717D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3E3F5A">
        <w:rPr>
          <w:rFonts w:ascii="Arial" w:hAnsi="Arial" w:cs="Arial"/>
          <w:sz w:val="20"/>
        </w:rPr>
        <w:t xml:space="preserve">Assist the Chairperson in the coordination and conduct of all meetings </w:t>
      </w:r>
    </w:p>
    <w:p w14:paraId="3A107058" w14:textId="77777777" w:rsidR="000D717D" w:rsidRPr="003E3F5A" w:rsidRDefault="000D717D" w:rsidP="000D717D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3E3F5A">
        <w:rPr>
          <w:rFonts w:ascii="Arial" w:hAnsi="Arial" w:cs="Arial"/>
          <w:sz w:val="20"/>
        </w:rPr>
        <w:t xml:space="preserve">Keep the Chairperson abreast of changes or happenings within the VPPPA </w:t>
      </w:r>
    </w:p>
    <w:p w14:paraId="23B2A282" w14:textId="77777777" w:rsidR="000D717D" w:rsidRPr="003E3F5A" w:rsidRDefault="000D717D" w:rsidP="000D717D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3E3F5A">
        <w:rPr>
          <w:rFonts w:ascii="Arial" w:hAnsi="Arial" w:cs="Arial"/>
          <w:sz w:val="20"/>
        </w:rPr>
        <w:t xml:space="preserve">Work with hosting Officers for any special arrangements to ensure meetings are productive and profitable </w:t>
      </w:r>
    </w:p>
    <w:p w14:paraId="17111418" w14:textId="77777777" w:rsidR="000D717D" w:rsidRPr="003E3F5A" w:rsidRDefault="000D717D" w:rsidP="000D717D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u w:val="single"/>
        </w:rPr>
      </w:pPr>
      <w:r w:rsidRPr="003E3F5A">
        <w:rPr>
          <w:rFonts w:ascii="Arial" w:hAnsi="Arial" w:cs="Arial"/>
          <w:sz w:val="20"/>
        </w:rPr>
        <w:t xml:space="preserve">Coordinate the activities of the sub-committees and assist the sub-committee Chairpersons as necessary to conduct subcommittee business </w:t>
      </w:r>
    </w:p>
    <w:p w14:paraId="053C9F69" w14:textId="77777777" w:rsidR="000D717D" w:rsidRPr="003E3F5A" w:rsidRDefault="000D717D" w:rsidP="000D717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01BC2596" w14:textId="77777777" w:rsidR="000D717D" w:rsidRPr="003E3F5A" w:rsidRDefault="000D717D" w:rsidP="000D717D">
      <w:pPr>
        <w:pStyle w:val="Heading2"/>
        <w:jc w:val="left"/>
        <w:rPr>
          <w:rFonts w:ascii="Arial" w:hAnsi="Arial" w:cs="Arial"/>
          <w:sz w:val="20"/>
          <w:u w:val="single"/>
        </w:rPr>
      </w:pPr>
      <w:r w:rsidRPr="003E3F5A">
        <w:rPr>
          <w:rFonts w:ascii="Arial" w:hAnsi="Arial" w:cs="Arial"/>
          <w:sz w:val="20"/>
          <w:u w:val="single"/>
        </w:rPr>
        <w:t>Secretary (1)</w:t>
      </w:r>
    </w:p>
    <w:p w14:paraId="29FAA5F0" w14:textId="77777777" w:rsidR="000D717D" w:rsidRPr="003E3F5A" w:rsidRDefault="000D717D" w:rsidP="000D717D">
      <w:pPr>
        <w:pStyle w:val="Heading2"/>
        <w:jc w:val="left"/>
        <w:rPr>
          <w:rFonts w:ascii="Arial" w:hAnsi="Arial" w:cs="Arial"/>
          <w:sz w:val="20"/>
          <w:u w:val="single"/>
        </w:rPr>
      </w:pPr>
      <w:r w:rsidRPr="003E3F5A">
        <w:rPr>
          <w:rFonts w:ascii="Arial" w:hAnsi="Arial" w:cs="Arial"/>
          <w:b w:val="0"/>
          <w:sz w:val="20"/>
        </w:rPr>
        <w:t>Responsibilities include:</w:t>
      </w:r>
      <w:r w:rsidRPr="003E3F5A">
        <w:rPr>
          <w:rFonts w:ascii="Arial" w:hAnsi="Arial" w:cs="Arial"/>
          <w:sz w:val="20"/>
        </w:rPr>
        <w:t xml:space="preserve"> </w:t>
      </w:r>
    </w:p>
    <w:p w14:paraId="0FBCB5BE" w14:textId="77777777" w:rsidR="000D717D" w:rsidRPr="003E3F5A" w:rsidRDefault="000D717D" w:rsidP="000D717D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3E3F5A">
        <w:rPr>
          <w:rFonts w:ascii="Arial" w:hAnsi="Arial" w:cs="Arial"/>
          <w:sz w:val="20"/>
        </w:rPr>
        <w:t>Maintain a current member site contact list</w:t>
      </w:r>
    </w:p>
    <w:p w14:paraId="5595046D" w14:textId="77777777" w:rsidR="000D717D" w:rsidRPr="003E3F5A" w:rsidRDefault="000D717D" w:rsidP="000D717D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3E3F5A">
        <w:rPr>
          <w:rFonts w:ascii="Arial" w:hAnsi="Arial" w:cs="Arial"/>
          <w:sz w:val="20"/>
        </w:rPr>
        <w:t>Prepare and ensure that minutes of all meetings are prepared and distributed in a timely manner</w:t>
      </w:r>
    </w:p>
    <w:p w14:paraId="50D7B199" w14:textId="77777777" w:rsidR="000D717D" w:rsidRPr="003E3F5A" w:rsidRDefault="000D717D" w:rsidP="000D717D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3E3F5A">
        <w:rPr>
          <w:rFonts w:ascii="Arial" w:hAnsi="Arial" w:cs="Arial"/>
          <w:sz w:val="20"/>
        </w:rPr>
        <w:t>Prepare and ensure distribution of all minutes to member site contacts within thirty days (30) of any meeting or teleconference call</w:t>
      </w:r>
    </w:p>
    <w:p w14:paraId="7DC518EA" w14:textId="77777777" w:rsidR="000D717D" w:rsidRPr="003E3F5A" w:rsidRDefault="000D717D" w:rsidP="000D717D">
      <w:pPr>
        <w:rPr>
          <w:rFonts w:ascii="Arial" w:hAnsi="Arial" w:cs="Arial"/>
          <w:sz w:val="20"/>
        </w:rPr>
      </w:pPr>
    </w:p>
    <w:p w14:paraId="0D59BD26" w14:textId="77777777" w:rsidR="000D717D" w:rsidRPr="003E3F5A" w:rsidRDefault="000D717D" w:rsidP="000D717D">
      <w:pPr>
        <w:rPr>
          <w:rFonts w:ascii="Arial" w:hAnsi="Arial" w:cs="Arial"/>
          <w:b/>
          <w:sz w:val="20"/>
          <w:u w:val="single"/>
        </w:rPr>
      </w:pPr>
      <w:r w:rsidRPr="003E3F5A">
        <w:rPr>
          <w:rFonts w:ascii="Arial" w:hAnsi="Arial" w:cs="Arial"/>
          <w:b/>
          <w:sz w:val="20"/>
          <w:u w:val="single"/>
        </w:rPr>
        <w:lastRenderedPageBreak/>
        <w:t>Treasurer (1)</w:t>
      </w:r>
    </w:p>
    <w:p w14:paraId="46BA2343" w14:textId="77777777" w:rsidR="000D717D" w:rsidRPr="003E3F5A" w:rsidRDefault="000D717D" w:rsidP="000D717D">
      <w:pPr>
        <w:rPr>
          <w:rFonts w:ascii="Arial" w:hAnsi="Arial" w:cs="Arial"/>
          <w:sz w:val="20"/>
        </w:rPr>
      </w:pPr>
      <w:r w:rsidRPr="003E3F5A">
        <w:rPr>
          <w:rFonts w:ascii="Arial" w:hAnsi="Arial" w:cs="Arial"/>
          <w:sz w:val="20"/>
        </w:rPr>
        <w:t xml:space="preserve">Responsibilities include: </w:t>
      </w:r>
    </w:p>
    <w:p w14:paraId="6DE78D9D" w14:textId="77777777" w:rsidR="000D717D" w:rsidRPr="003E3F5A" w:rsidRDefault="000D717D" w:rsidP="000D717D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3E3F5A">
        <w:rPr>
          <w:rFonts w:ascii="Arial" w:hAnsi="Arial" w:cs="Arial"/>
          <w:sz w:val="20"/>
        </w:rPr>
        <w:t>Ensure the collection of all registration fees and that custodial care of VPPPA funds are handled in the proper manner</w:t>
      </w:r>
    </w:p>
    <w:p w14:paraId="6730BCCA" w14:textId="77777777" w:rsidR="000D717D" w:rsidRPr="003E3F5A" w:rsidRDefault="000D717D" w:rsidP="000D717D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3E3F5A">
        <w:rPr>
          <w:rFonts w:ascii="Arial" w:hAnsi="Arial" w:cs="Arial"/>
          <w:sz w:val="20"/>
        </w:rPr>
        <w:t xml:space="preserve">Make all payments for expenses incurred by the VPPPA in conduct of its annual meeting, or any other expenses approved by the Officers of the VPPPA  </w:t>
      </w:r>
    </w:p>
    <w:p w14:paraId="53C77BDB" w14:textId="77777777" w:rsidR="000D717D" w:rsidRPr="003E3F5A" w:rsidRDefault="000D717D" w:rsidP="000D717D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3E3F5A">
        <w:rPr>
          <w:rFonts w:ascii="Arial" w:hAnsi="Arial" w:cs="Arial"/>
          <w:sz w:val="20"/>
        </w:rPr>
        <w:t>Establish and maintain a VPPPA interest-bearing checking and/or savings account</w:t>
      </w:r>
    </w:p>
    <w:p w14:paraId="26E75EAC" w14:textId="77777777" w:rsidR="000D717D" w:rsidRPr="003E3F5A" w:rsidRDefault="000D717D" w:rsidP="000D717D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3E3F5A">
        <w:rPr>
          <w:rFonts w:ascii="Arial" w:hAnsi="Arial" w:cs="Arial"/>
          <w:sz w:val="20"/>
        </w:rPr>
        <w:t xml:space="preserve">Report to Officers and the National VPPPA on the financial status </w:t>
      </w:r>
      <w:proofErr w:type="gramStart"/>
      <w:r w:rsidRPr="003E3F5A">
        <w:rPr>
          <w:rFonts w:ascii="Arial" w:hAnsi="Arial" w:cs="Arial"/>
          <w:sz w:val="20"/>
        </w:rPr>
        <w:t>of  the</w:t>
      </w:r>
      <w:proofErr w:type="gramEnd"/>
      <w:r w:rsidRPr="003E3F5A">
        <w:rPr>
          <w:rFonts w:ascii="Arial" w:hAnsi="Arial" w:cs="Arial"/>
          <w:sz w:val="20"/>
        </w:rPr>
        <w:t xml:space="preserve"> Region IX VPPPA Chapter </w:t>
      </w:r>
    </w:p>
    <w:p w14:paraId="1527A55C" w14:textId="77777777" w:rsidR="000D717D" w:rsidRPr="003E3F5A" w:rsidRDefault="000D717D" w:rsidP="000D717D">
      <w:pPr>
        <w:pStyle w:val="Heading1"/>
        <w:rPr>
          <w:sz w:val="20"/>
          <w:szCs w:val="20"/>
          <w:u w:val="single"/>
        </w:rPr>
      </w:pPr>
      <w:r w:rsidRPr="003E3F5A">
        <w:rPr>
          <w:sz w:val="20"/>
          <w:szCs w:val="20"/>
          <w:u w:val="single"/>
        </w:rPr>
        <w:t>Representative from a Site with a Collective Bargaining Agreement (1)</w:t>
      </w:r>
    </w:p>
    <w:p w14:paraId="2CFF68BB" w14:textId="77777777" w:rsidR="000D717D" w:rsidRPr="003E3F5A" w:rsidRDefault="000D717D" w:rsidP="000D717D">
      <w:pPr>
        <w:rPr>
          <w:rFonts w:ascii="Arial" w:hAnsi="Arial" w:cs="Arial"/>
          <w:sz w:val="20"/>
        </w:rPr>
      </w:pPr>
      <w:r w:rsidRPr="003E3F5A">
        <w:rPr>
          <w:rFonts w:ascii="Arial" w:hAnsi="Arial" w:cs="Arial"/>
          <w:sz w:val="20"/>
        </w:rPr>
        <w:t>Responsibilities include:</w:t>
      </w:r>
    </w:p>
    <w:p w14:paraId="5D618B26" w14:textId="77777777" w:rsidR="000D717D" w:rsidRPr="003E3F5A" w:rsidRDefault="000D717D" w:rsidP="000D717D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3E3F5A">
        <w:rPr>
          <w:rFonts w:ascii="Arial" w:hAnsi="Arial" w:cs="Arial"/>
          <w:sz w:val="20"/>
        </w:rPr>
        <w:t xml:space="preserve">Assist the Chairperson in the coordination and conduct of all meetings </w:t>
      </w:r>
    </w:p>
    <w:p w14:paraId="02241A02" w14:textId="77777777" w:rsidR="000D717D" w:rsidRPr="003E3F5A" w:rsidRDefault="000D717D" w:rsidP="000D717D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3E3F5A">
        <w:rPr>
          <w:rFonts w:ascii="Arial" w:hAnsi="Arial" w:cs="Arial"/>
          <w:sz w:val="20"/>
        </w:rPr>
        <w:t xml:space="preserve">Keep the Chairperson abreast of changes or happenings within the VPPPA </w:t>
      </w:r>
    </w:p>
    <w:p w14:paraId="3E06731A" w14:textId="77777777" w:rsidR="000D717D" w:rsidRPr="003E3F5A" w:rsidRDefault="000D717D" w:rsidP="000D717D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3E3F5A">
        <w:rPr>
          <w:rFonts w:ascii="Arial" w:hAnsi="Arial" w:cs="Arial"/>
          <w:sz w:val="20"/>
        </w:rPr>
        <w:t xml:space="preserve">Work with hosting Officers for any special arrangements to ensure meetings are productive and profitable </w:t>
      </w:r>
    </w:p>
    <w:p w14:paraId="187A8504" w14:textId="77777777" w:rsidR="000D717D" w:rsidRPr="003E3F5A" w:rsidRDefault="000D717D" w:rsidP="000D717D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3E3F5A">
        <w:rPr>
          <w:rFonts w:ascii="Arial" w:hAnsi="Arial" w:cs="Arial"/>
          <w:sz w:val="20"/>
        </w:rPr>
        <w:t>Coordinate the activities of the sub-committees and assist the sub-committee Chairpersons as necessary to conduct subcommittee business</w:t>
      </w:r>
    </w:p>
    <w:p w14:paraId="2F4DA965" w14:textId="77777777" w:rsidR="000D717D" w:rsidRPr="003E3F5A" w:rsidRDefault="000D717D" w:rsidP="000D717D">
      <w:pPr>
        <w:pStyle w:val="Heading1"/>
        <w:rPr>
          <w:sz w:val="20"/>
          <w:szCs w:val="20"/>
          <w:u w:val="single"/>
        </w:rPr>
      </w:pPr>
      <w:r w:rsidRPr="003E3F5A">
        <w:rPr>
          <w:sz w:val="20"/>
          <w:szCs w:val="20"/>
          <w:u w:val="single"/>
        </w:rPr>
        <w:t>Representative from a Site without a Collective Bargaining Agreement (1)</w:t>
      </w:r>
    </w:p>
    <w:p w14:paraId="51685158" w14:textId="77777777" w:rsidR="000D717D" w:rsidRPr="003E3F5A" w:rsidRDefault="000D717D" w:rsidP="000D717D">
      <w:pPr>
        <w:numPr>
          <w:ins w:id="2" w:author="TRW" w:date="2007-02-16T15:34:00Z"/>
        </w:numPr>
        <w:rPr>
          <w:rFonts w:ascii="Arial" w:hAnsi="Arial" w:cs="Arial"/>
          <w:sz w:val="20"/>
        </w:rPr>
      </w:pPr>
      <w:r w:rsidRPr="003E3F5A">
        <w:rPr>
          <w:rFonts w:ascii="Arial" w:hAnsi="Arial" w:cs="Arial"/>
          <w:sz w:val="20"/>
        </w:rPr>
        <w:t>Responsibilities include:</w:t>
      </w:r>
    </w:p>
    <w:p w14:paraId="2A058C04" w14:textId="77777777" w:rsidR="000D717D" w:rsidRPr="003E3F5A" w:rsidRDefault="000D717D" w:rsidP="000D717D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3E3F5A">
        <w:rPr>
          <w:rFonts w:ascii="Arial" w:hAnsi="Arial" w:cs="Arial"/>
          <w:sz w:val="20"/>
        </w:rPr>
        <w:t xml:space="preserve">Assist the Chairperson in the coordination and conduct of all meetings </w:t>
      </w:r>
    </w:p>
    <w:p w14:paraId="31D93046" w14:textId="77777777" w:rsidR="000D717D" w:rsidRPr="003E3F5A" w:rsidRDefault="000D717D" w:rsidP="000D717D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3E3F5A">
        <w:rPr>
          <w:rFonts w:ascii="Arial" w:hAnsi="Arial" w:cs="Arial"/>
          <w:sz w:val="20"/>
        </w:rPr>
        <w:t xml:space="preserve">Keep the Chairperson abreast of changes or happenings within the VPPPA </w:t>
      </w:r>
    </w:p>
    <w:p w14:paraId="741DB775" w14:textId="77777777" w:rsidR="000D717D" w:rsidRPr="003E3F5A" w:rsidRDefault="000D717D" w:rsidP="000D717D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3E3F5A">
        <w:rPr>
          <w:rFonts w:ascii="Arial" w:hAnsi="Arial" w:cs="Arial"/>
          <w:sz w:val="20"/>
        </w:rPr>
        <w:t xml:space="preserve">Work with hosting Officers for any special arrangements to ensure meetings are productive and profitable </w:t>
      </w:r>
    </w:p>
    <w:p w14:paraId="3313EF07" w14:textId="77777777" w:rsidR="000D717D" w:rsidRPr="003E3F5A" w:rsidRDefault="000D717D" w:rsidP="000D717D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u w:val="single"/>
        </w:rPr>
      </w:pPr>
      <w:r w:rsidRPr="003E3F5A">
        <w:rPr>
          <w:rFonts w:ascii="Arial" w:hAnsi="Arial" w:cs="Arial"/>
          <w:sz w:val="20"/>
        </w:rPr>
        <w:t xml:space="preserve">Coordinate the activities of the sub-committees and assist the sub-committee Chairpersons as necessary to conduct subcommittee business </w:t>
      </w:r>
    </w:p>
    <w:p w14:paraId="1EC5AC32" w14:textId="77777777" w:rsidR="000D717D" w:rsidRPr="003E3F5A" w:rsidRDefault="000D717D" w:rsidP="000D717D">
      <w:pPr>
        <w:rPr>
          <w:rFonts w:ascii="Arial" w:hAnsi="Arial" w:cs="Arial"/>
          <w:b/>
          <w:sz w:val="20"/>
          <w:u w:val="single"/>
        </w:rPr>
      </w:pPr>
      <w:r w:rsidRPr="003E3F5A">
        <w:rPr>
          <w:rFonts w:ascii="Arial" w:hAnsi="Arial" w:cs="Arial"/>
          <w:b/>
          <w:sz w:val="20"/>
          <w:u w:val="single"/>
        </w:rPr>
        <w:t xml:space="preserve"> </w:t>
      </w:r>
    </w:p>
    <w:p w14:paraId="206BCD09" w14:textId="77777777" w:rsidR="000D717D" w:rsidRPr="003E3F5A" w:rsidRDefault="000D717D" w:rsidP="000D717D">
      <w:pPr>
        <w:pStyle w:val="Heading2"/>
        <w:jc w:val="left"/>
        <w:rPr>
          <w:rFonts w:ascii="Arial" w:hAnsi="Arial" w:cs="Arial"/>
          <w:sz w:val="20"/>
          <w:u w:val="single"/>
        </w:rPr>
      </w:pPr>
      <w:r w:rsidRPr="003E3F5A">
        <w:rPr>
          <w:rFonts w:ascii="Arial" w:hAnsi="Arial" w:cs="Arial"/>
          <w:sz w:val="20"/>
          <w:u w:val="single"/>
        </w:rPr>
        <w:t>Board Members-All</w:t>
      </w:r>
    </w:p>
    <w:p w14:paraId="62A5A810" w14:textId="35165819" w:rsidR="000D717D" w:rsidRPr="003E3F5A" w:rsidRDefault="000D717D" w:rsidP="000D717D">
      <w:pPr>
        <w:numPr>
          <w:ilvl w:val="0"/>
          <w:numId w:val="1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sz w:val="20"/>
        </w:rPr>
      </w:pPr>
      <w:r w:rsidRPr="003E3F5A">
        <w:rPr>
          <w:rFonts w:ascii="Arial" w:hAnsi="Arial" w:cs="Arial"/>
          <w:sz w:val="20"/>
        </w:rPr>
        <w:t>Attendance in monthly conference call for region (1</w:t>
      </w:r>
      <w:r w:rsidR="00577C59">
        <w:rPr>
          <w:rFonts w:ascii="Arial" w:hAnsi="Arial" w:cs="Arial"/>
          <w:sz w:val="20"/>
        </w:rPr>
        <w:t xml:space="preserve"> </w:t>
      </w:r>
      <w:r w:rsidRPr="003E3F5A">
        <w:rPr>
          <w:rFonts w:ascii="Arial" w:hAnsi="Arial" w:cs="Arial"/>
          <w:sz w:val="20"/>
        </w:rPr>
        <w:t>hour)</w:t>
      </w:r>
    </w:p>
    <w:p w14:paraId="082D46D5" w14:textId="1999F806" w:rsidR="000D717D" w:rsidRPr="003E3F5A" w:rsidRDefault="000D717D" w:rsidP="000D717D">
      <w:pPr>
        <w:numPr>
          <w:ilvl w:val="0"/>
          <w:numId w:val="1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sz w:val="20"/>
        </w:rPr>
      </w:pPr>
      <w:r w:rsidRPr="003E3F5A">
        <w:rPr>
          <w:rFonts w:ascii="Arial" w:hAnsi="Arial" w:cs="Arial"/>
          <w:sz w:val="20"/>
        </w:rPr>
        <w:t xml:space="preserve">Preparation for Regional VPPPA </w:t>
      </w:r>
      <w:r w:rsidR="001A1FBE">
        <w:rPr>
          <w:rFonts w:ascii="Arial" w:hAnsi="Arial" w:cs="Arial"/>
          <w:sz w:val="20"/>
        </w:rPr>
        <w:t>Summit</w:t>
      </w:r>
      <w:r w:rsidRPr="003E3F5A">
        <w:rPr>
          <w:rFonts w:ascii="Arial" w:hAnsi="Arial" w:cs="Arial"/>
          <w:sz w:val="20"/>
        </w:rPr>
        <w:t xml:space="preserve"> (Annual time commitment 16-32 total hours)</w:t>
      </w:r>
    </w:p>
    <w:p w14:paraId="4C0304C3" w14:textId="6F7DE7A7" w:rsidR="000D717D" w:rsidRPr="003E3F5A" w:rsidRDefault="000D717D" w:rsidP="000D717D">
      <w:pPr>
        <w:numPr>
          <w:ilvl w:val="0"/>
          <w:numId w:val="1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sz w:val="20"/>
        </w:rPr>
      </w:pPr>
      <w:r w:rsidRPr="003E3F5A">
        <w:rPr>
          <w:rFonts w:ascii="Arial" w:hAnsi="Arial" w:cs="Arial"/>
          <w:sz w:val="20"/>
        </w:rPr>
        <w:t xml:space="preserve">Attendance at Regional </w:t>
      </w:r>
      <w:r w:rsidR="001A1FBE">
        <w:rPr>
          <w:rFonts w:ascii="Arial" w:hAnsi="Arial" w:cs="Arial"/>
          <w:sz w:val="20"/>
        </w:rPr>
        <w:t>Summit</w:t>
      </w:r>
      <w:r w:rsidR="001A1FBE" w:rsidRPr="003E3F5A">
        <w:rPr>
          <w:rFonts w:ascii="Arial" w:hAnsi="Arial" w:cs="Arial"/>
          <w:sz w:val="20"/>
        </w:rPr>
        <w:t xml:space="preserve"> </w:t>
      </w:r>
      <w:r w:rsidRPr="003E3F5A">
        <w:rPr>
          <w:rFonts w:ascii="Arial" w:hAnsi="Arial" w:cs="Arial"/>
          <w:sz w:val="20"/>
        </w:rPr>
        <w:t>-</w:t>
      </w:r>
      <w:r w:rsidR="007E53B4">
        <w:rPr>
          <w:rFonts w:ascii="Arial" w:hAnsi="Arial" w:cs="Arial"/>
          <w:sz w:val="20"/>
        </w:rPr>
        <w:t xml:space="preserve"> </w:t>
      </w:r>
      <w:r w:rsidRPr="003E3F5A">
        <w:rPr>
          <w:rFonts w:ascii="Arial" w:hAnsi="Arial" w:cs="Arial"/>
          <w:sz w:val="20"/>
        </w:rPr>
        <w:t>required</w:t>
      </w:r>
    </w:p>
    <w:p w14:paraId="2ADA8D33" w14:textId="400B09D8" w:rsidR="000D717D" w:rsidRPr="003E3F5A" w:rsidRDefault="000D717D" w:rsidP="000D717D">
      <w:pPr>
        <w:numPr>
          <w:ilvl w:val="0"/>
          <w:numId w:val="1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sz w:val="20"/>
        </w:rPr>
      </w:pPr>
      <w:r w:rsidRPr="003E3F5A">
        <w:rPr>
          <w:rFonts w:ascii="Arial" w:hAnsi="Arial" w:cs="Arial"/>
          <w:sz w:val="20"/>
        </w:rPr>
        <w:t xml:space="preserve">Attendance at National VPPPA </w:t>
      </w:r>
      <w:r w:rsidR="001A1FBE">
        <w:rPr>
          <w:rFonts w:ascii="Arial" w:hAnsi="Arial" w:cs="Arial"/>
          <w:sz w:val="20"/>
        </w:rPr>
        <w:t>Symposium</w:t>
      </w:r>
      <w:r w:rsidRPr="003E3F5A">
        <w:rPr>
          <w:rFonts w:ascii="Arial" w:hAnsi="Arial" w:cs="Arial"/>
          <w:sz w:val="20"/>
        </w:rPr>
        <w:t>-desired</w:t>
      </w:r>
    </w:p>
    <w:sectPr w:rsidR="000D717D" w:rsidRPr="003E3F5A" w:rsidSect="00473C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91D9" w14:textId="77777777" w:rsidR="009324B2" w:rsidRDefault="009324B2" w:rsidP="00724F7D">
      <w:r>
        <w:separator/>
      </w:r>
    </w:p>
  </w:endnote>
  <w:endnote w:type="continuationSeparator" w:id="0">
    <w:p w14:paraId="23D1135E" w14:textId="77777777" w:rsidR="009324B2" w:rsidRDefault="009324B2" w:rsidP="0072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C748B" w14:textId="77777777" w:rsidR="009324B2" w:rsidRDefault="009324B2" w:rsidP="00724F7D">
      <w:r>
        <w:separator/>
      </w:r>
    </w:p>
  </w:footnote>
  <w:footnote w:type="continuationSeparator" w:id="0">
    <w:p w14:paraId="670D8DF8" w14:textId="77777777" w:rsidR="009324B2" w:rsidRDefault="009324B2" w:rsidP="00724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2394"/>
    <w:multiLevelType w:val="hybridMultilevel"/>
    <w:tmpl w:val="4998D7D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27FD"/>
    <w:multiLevelType w:val="hybridMultilevel"/>
    <w:tmpl w:val="BB44C262"/>
    <w:lvl w:ilvl="0" w:tplc="C5F61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A7D40"/>
    <w:multiLevelType w:val="hybridMultilevel"/>
    <w:tmpl w:val="01465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24415"/>
    <w:multiLevelType w:val="multilevel"/>
    <w:tmpl w:val="4A40CE1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u w:val="none"/>
      </w:rPr>
    </w:lvl>
  </w:abstractNum>
  <w:abstractNum w:abstractNumId="4" w15:restartNumberingAfterBreak="0">
    <w:nsid w:val="1B9263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8FD1F88"/>
    <w:multiLevelType w:val="hybridMultilevel"/>
    <w:tmpl w:val="CBF29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67608"/>
    <w:multiLevelType w:val="hybridMultilevel"/>
    <w:tmpl w:val="E968C4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6C3D50"/>
    <w:multiLevelType w:val="hybridMultilevel"/>
    <w:tmpl w:val="D122896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00C38"/>
    <w:multiLevelType w:val="hybridMultilevel"/>
    <w:tmpl w:val="4B320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6F4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177B01"/>
    <w:multiLevelType w:val="hybridMultilevel"/>
    <w:tmpl w:val="4AE24BB0"/>
    <w:lvl w:ilvl="0" w:tplc="F6BE9E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02D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2BF1E65"/>
    <w:multiLevelType w:val="hybridMultilevel"/>
    <w:tmpl w:val="466E719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579F6"/>
    <w:multiLevelType w:val="hybridMultilevel"/>
    <w:tmpl w:val="346A3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F3D0B"/>
    <w:multiLevelType w:val="hybridMultilevel"/>
    <w:tmpl w:val="8A7075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60F84EC9"/>
    <w:multiLevelType w:val="multilevel"/>
    <w:tmpl w:val="5CF2337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%1.0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9B04D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9C73B88"/>
    <w:multiLevelType w:val="hybridMultilevel"/>
    <w:tmpl w:val="65F831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16"/>
  </w:num>
  <w:num w:numId="7">
    <w:abstractNumId w:val="3"/>
  </w:num>
  <w:num w:numId="8">
    <w:abstractNumId w:val="13"/>
  </w:num>
  <w:num w:numId="9">
    <w:abstractNumId w:val="14"/>
  </w:num>
  <w:num w:numId="10">
    <w:abstractNumId w:val="11"/>
  </w:num>
  <w:num w:numId="11">
    <w:abstractNumId w:val="7"/>
  </w:num>
  <w:num w:numId="12">
    <w:abstractNumId w:val="9"/>
  </w:num>
  <w:num w:numId="13">
    <w:abstractNumId w:val="0"/>
  </w:num>
  <w:num w:numId="14">
    <w:abstractNumId w:val="15"/>
  </w:num>
  <w:num w:numId="15">
    <w:abstractNumId w:val="10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8A8"/>
    <w:rsid w:val="00006ABD"/>
    <w:rsid w:val="00042F7E"/>
    <w:rsid w:val="000A73BD"/>
    <w:rsid w:val="000B532D"/>
    <w:rsid w:val="000C3D73"/>
    <w:rsid w:val="000D717D"/>
    <w:rsid w:val="001238AA"/>
    <w:rsid w:val="00136222"/>
    <w:rsid w:val="0014476F"/>
    <w:rsid w:val="00155180"/>
    <w:rsid w:val="00167990"/>
    <w:rsid w:val="00167E0C"/>
    <w:rsid w:val="001A1FBE"/>
    <w:rsid w:val="001B3F82"/>
    <w:rsid w:val="001E12A4"/>
    <w:rsid w:val="002200B1"/>
    <w:rsid w:val="00221736"/>
    <w:rsid w:val="00221B65"/>
    <w:rsid w:val="0023641F"/>
    <w:rsid w:val="00262D58"/>
    <w:rsid w:val="00266F3C"/>
    <w:rsid w:val="0028319C"/>
    <w:rsid w:val="002879F6"/>
    <w:rsid w:val="00291CCE"/>
    <w:rsid w:val="00292878"/>
    <w:rsid w:val="002A06EA"/>
    <w:rsid w:val="002A2C2E"/>
    <w:rsid w:val="002B7899"/>
    <w:rsid w:val="002D515C"/>
    <w:rsid w:val="003062C4"/>
    <w:rsid w:val="00321761"/>
    <w:rsid w:val="00327464"/>
    <w:rsid w:val="00330D13"/>
    <w:rsid w:val="003562E2"/>
    <w:rsid w:val="003C1EA0"/>
    <w:rsid w:val="003C4BFF"/>
    <w:rsid w:val="003E3F5A"/>
    <w:rsid w:val="00406371"/>
    <w:rsid w:val="00411964"/>
    <w:rsid w:val="00416B93"/>
    <w:rsid w:val="004709DA"/>
    <w:rsid w:val="00473CBB"/>
    <w:rsid w:val="004903F2"/>
    <w:rsid w:val="004A63C7"/>
    <w:rsid w:val="004B1C91"/>
    <w:rsid w:val="004B7918"/>
    <w:rsid w:val="004D433D"/>
    <w:rsid w:val="004D6F87"/>
    <w:rsid w:val="004E5C5D"/>
    <w:rsid w:val="004E6709"/>
    <w:rsid w:val="0052285F"/>
    <w:rsid w:val="00530B71"/>
    <w:rsid w:val="00531630"/>
    <w:rsid w:val="00533C75"/>
    <w:rsid w:val="00564BC2"/>
    <w:rsid w:val="005668A8"/>
    <w:rsid w:val="00572AE1"/>
    <w:rsid w:val="00577C59"/>
    <w:rsid w:val="005C18EB"/>
    <w:rsid w:val="00606B47"/>
    <w:rsid w:val="00636721"/>
    <w:rsid w:val="00652D3A"/>
    <w:rsid w:val="00675B27"/>
    <w:rsid w:val="006D09D1"/>
    <w:rsid w:val="00715EE3"/>
    <w:rsid w:val="00724F7D"/>
    <w:rsid w:val="0073197E"/>
    <w:rsid w:val="00731A96"/>
    <w:rsid w:val="007473D0"/>
    <w:rsid w:val="00760A70"/>
    <w:rsid w:val="00762721"/>
    <w:rsid w:val="007C260F"/>
    <w:rsid w:val="007E0822"/>
    <w:rsid w:val="007E53B4"/>
    <w:rsid w:val="0081367B"/>
    <w:rsid w:val="00827B3E"/>
    <w:rsid w:val="00836217"/>
    <w:rsid w:val="00851E32"/>
    <w:rsid w:val="00864DC2"/>
    <w:rsid w:val="00867646"/>
    <w:rsid w:val="008731C4"/>
    <w:rsid w:val="00875CAE"/>
    <w:rsid w:val="00882553"/>
    <w:rsid w:val="008A3CA1"/>
    <w:rsid w:val="008C115A"/>
    <w:rsid w:val="008C5058"/>
    <w:rsid w:val="008D46C4"/>
    <w:rsid w:val="008D6486"/>
    <w:rsid w:val="008E1991"/>
    <w:rsid w:val="009324B2"/>
    <w:rsid w:val="00935AE0"/>
    <w:rsid w:val="00977478"/>
    <w:rsid w:val="009928AA"/>
    <w:rsid w:val="009B1489"/>
    <w:rsid w:val="009B40DF"/>
    <w:rsid w:val="009D346E"/>
    <w:rsid w:val="009F1344"/>
    <w:rsid w:val="00A01824"/>
    <w:rsid w:val="00A11014"/>
    <w:rsid w:val="00A1114B"/>
    <w:rsid w:val="00A21932"/>
    <w:rsid w:val="00A317EC"/>
    <w:rsid w:val="00A3354F"/>
    <w:rsid w:val="00A4085C"/>
    <w:rsid w:val="00A50480"/>
    <w:rsid w:val="00A55F46"/>
    <w:rsid w:val="00A82C0D"/>
    <w:rsid w:val="00A867E5"/>
    <w:rsid w:val="00A86F9C"/>
    <w:rsid w:val="00AA69FC"/>
    <w:rsid w:val="00AC402C"/>
    <w:rsid w:val="00AE0E84"/>
    <w:rsid w:val="00AE7E00"/>
    <w:rsid w:val="00B10914"/>
    <w:rsid w:val="00B251D8"/>
    <w:rsid w:val="00B33459"/>
    <w:rsid w:val="00B35793"/>
    <w:rsid w:val="00B47BF8"/>
    <w:rsid w:val="00B90D51"/>
    <w:rsid w:val="00B97589"/>
    <w:rsid w:val="00BA2C70"/>
    <w:rsid w:val="00BC0E5A"/>
    <w:rsid w:val="00BE1E92"/>
    <w:rsid w:val="00BE69DD"/>
    <w:rsid w:val="00C47901"/>
    <w:rsid w:val="00C613CA"/>
    <w:rsid w:val="00C6228E"/>
    <w:rsid w:val="00C663B4"/>
    <w:rsid w:val="00C677D5"/>
    <w:rsid w:val="00CA34F6"/>
    <w:rsid w:val="00CC3A6C"/>
    <w:rsid w:val="00CC6EB8"/>
    <w:rsid w:val="00CC77C7"/>
    <w:rsid w:val="00CE2953"/>
    <w:rsid w:val="00D0116C"/>
    <w:rsid w:val="00D200F7"/>
    <w:rsid w:val="00D2110B"/>
    <w:rsid w:val="00D27930"/>
    <w:rsid w:val="00D84FAB"/>
    <w:rsid w:val="00DC1526"/>
    <w:rsid w:val="00E248DC"/>
    <w:rsid w:val="00E3362C"/>
    <w:rsid w:val="00E660BC"/>
    <w:rsid w:val="00EC4D77"/>
    <w:rsid w:val="00F17265"/>
    <w:rsid w:val="00F66470"/>
    <w:rsid w:val="00F66C2E"/>
    <w:rsid w:val="00F70ADC"/>
    <w:rsid w:val="00FA5017"/>
    <w:rsid w:val="00FB5BBF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2C6043"/>
  <w15:docId w15:val="{AF95595D-D797-4A22-B5C3-5EDD2833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3CBB"/>
    <w:rPr>
      <w:sz w:val="24"/>
    </w:rPr>
  </w:style>
  <w:style w:type="paragraph" w:styleId="Heading1">
    <w:name w:val="heading 1"/>
    <w:basedOn w:val="Normal"/>
    <w:next w:val="Normal"/>
    <w:qFormat/>
    <w:rsid w:val="00473C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73CBB"/>
    <w:pPr>
      <w:keepNext/>
      <w:overflowPunct w:val="0"/>
      <w:autoSpaceDE w:val="0"/>
      <w:autoSpaceDN w:val="0"/>
      <w:adjustRightInd w:val="0"/>
      <w:spacing w:before="24" w:line="201" w:lineRule="exact"/>
      <w:jc w:val="center"/>
      <w:textAlignment w:val="baseline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473C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3CBB"/>
    <w:pPr>
      <w:keepNext/>
      <w:tabs>
        <w:tab w:val="left" w:pos="3195"/>
        <w:tab w:val="center" w:pos="4320"/>
      </w:tabs>
      <w:jc w:val="center"/>
      <w:outlineLvl w:val="3"/>
    </w:pPr>
    <w:rPr>
      <w:rFonts w:ascii="Arial" w:hAnsi="Arial" w:cs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73CBB"/>
    <w:pPr>
      <w:tabs>
        <w:tab w:val="left" w:pos="-720"/>
      </w:tabs>
      <w:suppressAutoHyphens/>
    </w:pPr>
    <w:rPr>
      <w:rFonts w:ascii="CG Times" w:hAnsi="CG Times"/>
      <w:b/>
    </w:rPr>
  </w:style>
  <w:style w:type="paragraph" w:styleId="BodyText3">
    <w:name w:val="Body Text 3"/>
    <w:basedOn w:val="Normal"/>
    <w:rsid w:val="00473CBB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473CBB"/>
    <w:rPr>
      <w:color w:val="0000FF"/>
      <w:u w:val="single"/>
    </w:rPr>
  </w:style>
  <w:style w:type="paragraph" w:styleId="Title">
    <w:name w:val="Title"/>
    <w:basedOn w:val="Normal"/>
    <w:qFormat/>
    <w:rsid w:val="00473CBB"/>
    <w:pPr>
      <w:jc w:val="center"/>
    </w:pPr>
    <w:rPr>
      <w:rFonts w:ascii="Arial" w:hAnsi="Arial"/>
      <w:b/>
    </w:rPr>
  </w:style>
  <w:style w:type="paragraph" w:styleId="Header">
    <w:name w:val="header"/>
    <w:basedOn w:val="Normal"/>
    <w:rsid w:val="00473CB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BalloonText">
    <w:name w:val="Balloon Text"/>
    <w:basedOn w:val="Normal"/>
    <w:semiHidden/>
    <w:rsid w:val="00473C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D3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0E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197E"/>
    <w:rPr>
      <w:color w:val="808080"/>
    </w:rPr>
  </w:style>
  <w:style w:type="paragraph" w:styleId="Footer">
    <w:name w:val="footer"/>
    <w:basedOn w:val="Normal"/>
    <w:link w:val="FooterChar"/>
    <w:unhideWhenUsed/>
    <w:rsid w:val="00724F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4F7D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30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Paul.Modjesky@valero.com.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</Value>
</WrappedLabelHistor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7732F94C8BC40BB6CD7C0757AE194" ma:contentTypeVersion="13" ma:contentTypeDescription="Create a new document." ma:contentTypeScope="" ma:versionID="ed682135cba859ef029838bc64bb4fa8">
  <xsd:schema xmlns:xsd="http://www.w3.org/2001/XMLSchema" xmlns:xs="http://www.w3.org/2001/XMLSchema" xmlns:p="http://schemas.microsoft.com/office/2006/metadata/properties" xmlns:ns2="d0f868a6-a073-4123-930f-8fd3c40aace6" xmlns:ns3="ec2dc957-1c46-4ec6-85ff-4d5816997950" targetNamespace="http://schemas.microsoft.com/office/2006/metadata/properties" ma:root="true" ma:fieldsID="fdac41f6e69b50c8da2e5abd3d59ea8f" ns2:_="" ns3:_="">
    <xsd:import namespace="d0f868a6-a073-4123-930f-8fd3c40aace6"/>
    <xsd:import namespace="ec2dc957-1c46-4ec6-85ff-4d5816997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868a6-a073-4123-930f-8fd3c40aa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dc957-1c46-4ec6-85ff-4d581699795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sisl xmlns:xsi="http://www.w3.org/2001/XMLSchema-instance" xmlns:xsd="http://www.w3.org/2001/XMLSchema" xmlns="http://www.boldonjames.com/2008/01/sie/internal/label" sislVersion="0" policy="cde53ac1-bf5f-4aae-9cf1-07509e23a4b0" origin="userSelected">
  <element uid="dececbd6-da3b-46fe-8f00-f9d9deea2ee1" value=""/>
  <element uid="bbbf7bf4-4f4f-4189-9c5e-65015de8a6ad" value=""/>
  <element uid="bba94c65-ac3d-4f34-b2e1-8de11ef6f01c" value=""/>
  <element uid="bc2b7c01-6db1-4e7d-88d1-fc61674f86fd" value=""/>
  <element uid="92e993a3-af32-4afb-aa19-3a49cdb82c7a" value=""/>
</sisl>
</file>

<file path=customXml/itemProps1.xml><?xml version="1.0" encoding="utf-8"?>
<ds:datastoreItem xmlns:ds="http://schemas.openxmlformats.org/officeDocument/2006/customXml" ds:itemID="{5114DF4A-B215-49DA-9A2F-CD24C38B7F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3D0427-F1AC-495B-9301-F2146348C303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CA1EBF96-B867-4C1A-AF0B-06C0F5E916BF}"/>
</file>

<file path=customXml/itemProps4.xml><?xml version="1.0" encoding="utf-8"?>
<ds:datastoreItem xmlns:ds="http://schemas.openxmlformats.org/officeDocument/2006/customXml" ds:itemID="{4E872C78-B918-473C-89F7-CE07FEBA1A6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431584D-864F-40E7-B2C9-7FD7BA27030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7D5D5E2-49D0-4571-B536-8036851109B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NOMINATION FORM FOR REGION VIII VPPPA BOARD OF DIRECTORS</vt:lpstr>
    </vt:vector>
  </TitlesOfParts>
  <Company>Sodexho</Company>
  <LinksUpToDate>false</LinksUpToDate>
  <CharactersWithSpaces>6617</CharactersWithSpaces>
  <SharedDoc>false</SharedDoc>
  <HLinks>
    <vt:vector size="6" baseType="variant">
      <vt:variant>
        <vt:i4>5242940</vt:i4>
      </vt:variant>
      <vt:variant>
        <vt:i4>36</vt:i4>
      </vt:variant>
      <vt:variant>
        <vt:i4>0</vt:i4>
      </vt:variant>
      <vt:variant>
        <vt:i4>5</vt:i4>
      </vt:variant>
      <vt:variant>
        <vt:lpwstr>mailto:brian.garabedian@valero.com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NOMINATION FORM FOR REGION VIII VPPPA BOARD OF DIRECTORS</dc:title>
  <dc:subject>rtnipcontrolcode:unrestricted|rtnipcontrolcodevm:noipvm|rtnexportcontrolcountry:usa|rtnexportcontrolcode:otherinfo|rtnexportcontrolcodevm:nousecvm</dc:subject>
  <dc:creator>HAR</dc:creator>
  <cp:lastModifiedBy>Bryan Knight</cp:lastModifiedBy>
  <cp:revision>4</cp:revision>
  <cp:lastPrinted>2007-03-01T18:40:00Z</cp:lastPrinted>
  <dcterms:created xsi:type="dcterms:W3CDTF">2021-12-16T19:59:00Z</dcterms:created>
  <dcterms:modified xsi:type="dcterms:W3CDTF">2021-12-16T20:00:00Z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0x010100F8F7732F94C8BC40BB6CD7C0757AE194</vt:lpwstr>
  </property>
  <property fmtid="{D5CDD505-2E9C-101B-9397-08002B2CF9AE}" pid="4" name="docIndexRef">
    <vt:lpwstr>15f6f194-b0e3-400a-b20c-324ab7658d61</vt:lpwstr>
  </property>
  <property fmtid="{D5CDD505-2E9C-101B-9397-08002B2CF9AE}" pid="5" name="bjSaver">
    <vt:lpwstr>jNpTB6LIEEUAh8E9/WzpO085nyefZ/S5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policy="cde53ac1-bf5f-4aae-9cf1-07509e23a4b0" origin="userSelected" xmlns="http://www.boldonj</vt:lpwstr>
  </property>
  <property fmtid="{D5CDD505-2E9C-101B-9397-08002B2CF9AE}" pid="7" name="bjDocumentLabelXML-0">
    <vt:lpwstr>ames.com/2008/01/sie/internal/label"&gt;&lt;element uid="dececbd6-da3b-46fe-8f00-f9d9deea2ee1" value="" /&gt;&lt;element uid="bbbf7bf4-4f4f-4189-9c5e-65015de8a6ad" value="" /&gt;&lt;element uid="bba94c65-ac3d-4f34-b2e1-8de11ef6f01c" value="" /&gt;&lt;element uid="bc2b7c01-6db1-4</vt:lpwstr>
  </property>
  <property fmtid="{D5CDD505-2E9C-101B-9397-08002B2CF9AE}" pid="8" name="bjDocumentLabelXML-1">
    <vt:lpwstr>e7d-88d1-fc61674f86fd" value="" /&gt;&lt;element uid="92e993a3-af32-4afb-aa19-3a49cdb82c7a" value="" /&gt;&lt;/sisl&gt;</vt:lpwstr>
  </property>
  <property fmtid="{D5CDD505-2E9C-101B-9397-08002B2CF9AE}" pid="9" name="bjLabelHistoryID">
    <vt:lpwstr>{B93D0427-F1AC-495B-9301-F2146348C303}</vt:lpwstr>
  </property>
  <property fmtid="{D5CDD505-2E9C-101B-9397-08002B2CF9AE}" pid="10" name="bjDocumentSecurityLabel">
    <vt:lpwstr>Origin Jurisdiction: US  | Unrestricted Content | No marking applied by this tool | Other Information (Not Requiring an Export Control Marking) | No marking applied by the tool</vt:lpwstr>
  </property>
  <property fmtid="{D5CDD505-2E9C-101B-9397-08002B2CF9AE}" pid="11" name="bjClsUserRVM">
    <vt:lpwstr>[]</vt:lpwstr>
  </property>
  <property fmtid="{D5CDD505-2E9C-101B-9397-08002B2CF9AE}" pid="12" name="rtxCustomDocumentProperties">
    <vt:lpwstr>rtnipcontrolcode:unrestricted|rtnipcontrolcodevm:noipvm|rtnexportcontrolcountry:usa|rtnexportcontrolcode:otherinfo|rtnexportcontrolcodevm:nousecvm|</vt:lpwstr>
  </property>
</Properties>
</file>